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Theme="minorEastAsia" w:hAnsiTheme="minorEastAsia" w:eastAsiaTheme="minorEastAsia" w:cstheme="minorEastAsia"/>
          <w:b/>
          <w:bCs/>
          <w:sz w:val="52"/>
          <w:szCs w:val="52"/>
          <w:lang w:val="en-US"/>
        </w:rPr>
      </w:pPr>
    </w:p>
    <w:p>
      <w:pPr>
        <w:numPr>
          <w:ilvl w:val="0"/>
          <w:numId w:val="0"/>
        </w:numPr>
        <w:spacing w:line="360" w:lineRule="auto"/>
        <w:jc w:val="center"/>
        <w:rPr>
          <w:rFonts w:hint="eastAsia" w:asciiTheme="minorEastAsia" w:hAnsiTheme="minorEastAsia" w:eastAsiaTheme="minorEastAsia" w:cstheme="minorEastAsia"/>
          <w:b/>
          <w:bCs/>
          <w:sz w:val="52"/>
          <w:szCs w:val="52"/>
          <w:lang w:val="en-US" w:eastAsia="zh-CN"/>
        </w:rPr>
      </w:pPr>
      <w:r>
        <w:rPr>
          <w:rFonts w:hint="eastAsia" w:asciiTheme="minorEastAsia" w:hAnsiTheme="minorEastAsia" w:eastAsiaTheme="minorEastAsia" w:cstheme="minorEastAsia"/>
          <w:b/>
          <w:bCs/>
          <w:sz w:val="52"/>
          <w:szCs w:val="52"/>
          <w:lang w:val="en-US"/>
        </w:rPr>
        <w:t>泉州市</w:t>
      </w:r>
      <w:r>
        <w:rPr>
          <w:rFonts w:hint="eastAsia" w:asciiTheme="minorEastAsia" w:hAnsiTheme="minorEastAsia" w:cstheme="minorEastAsia"/>
          <w:b/>
          <w:bCs/>
          <w:sz w:val="52"/>
          <w:szCs w:val="52"/>
          <w:lang w:val="en-US" w:eastAsia="zh-CN"/>
        </w:rPr>
        <w:t>节水型载体评价指南</w:t>
      </w: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both"/>
        <w:rPr>
          <w:rFonts w:hint="eastAsia" w:asciiTheme="minorEastAsia" w:hAnsiTheme="minorEastAsia" w:cstheme="minorEastAsia"/>
          <w:b/>
          <w:bCs/>
          <w:sz w:val="60"/>
          <w:szCs w:val="60"/>
          <w:lang w:val="en-US" w:eastAsia="zh-CN"/>
        </w:rPr>
      </w:pPr>
    </w:p>
    <w:p>
      <w:pPr>
        <w:numPr>
          <w:ilvl w:val="0"/>
          <w:numId w:val="0"/>
        </w:numPr>
        <w:spacing w:line="360" w:lineRule="auto"/>
        <w:jc w:val="both"/>
        <w:rPr>
          <w:rFonts w:hint="eastAsia" w:asciiTheme="minorEastAsia" w:hAnsiTheme="minorEastAsia" w:cstheme="minorEastAsia"/>
          <w:b/>
          <w:bCs/>
          <w:sz w:val="60"/>
          <w:szCs w:val="60"/>
          <w:lang w:val="en-US" w:eastAsia="zh-CN"/>
        </w:rPr>
      </w:pPr>
      <w:bookmarkStart w:id="10" w:name="_GoBack"/>
      <w:bookmarkEnd w:id="10"/>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泉州市城市管理局</w:t>
      </w: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泉州市</w:t>
      </w:r>
      <w:r>
        <w:rPr>
          <w:rFonts w:hint="eastAsia" w:asciiTheme="minorEastAsia" w:hAnsiTheme="minorEastAsia" w:cstheme="minorEastAsia"/>
          <w:kern w:val="0"/>
          <w:sz w:val="32"/>
          <w:szCs w:val="32"/>
          <w:lang w:val="en-US" w:eastAsia="zh-CN" w:bidi="ar"/>
        </w:rPr>
        <w:t>计划用水节约用水办公室</w:t>
      </w: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p>
    <w:p>
      <w:pPr>
        <w:numPr>
          <w:ilvl w:val="0"/>
          <w:numId w:val="0"/>
        </w:numPr>
        <w:spacing w:line="360" w:lineRule="auto"/>
        <w:jc w:val="center"/>
        <w:rPr>
          <w:rFonts w:hint="eastAsia"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kern w:val="0"/>
          <w:sz w:val="32"/>
          <w:szCs w:val="32"/>
          <w:lang w:val="en-US" w:eastAsia="zh-CN" w:bidi="ar"/>
        </w:rPr>
        <w:t>202</w:t>
      </w:r>
      <w:r>
        <w:rPr>
          <w:rFonts w:hint="eastAsia" w:asciiTheme="minorEastAsia" w:hAnsiTheme="minorEastAsia" w:cstheme="minorEastAsia"/>
          <w:kern w:val="0"/>
          <w:sz w:val="32"/>
          <w:szCs w:val="32"/>
          <w:lang w:val="en-US" w:eastAsia="zh-CN" w:bidi="ar"/>
        </w:rPr>
        <w:t>2</w:t>
      </w:r>
      <w:r>
        <w:rPr>
          <w:rFonts w:hint="eastAsia" w:asciiTheme="minorEastAsia" w:hAnsiTheme="minorEastAsia" w:eastAsiaTheme="minorEastAsia" w:cstheme="minorEastAsia"/>
          <w:kern w:val="0"/>
          <w:sz w:val="32"/>
          <w:szCs w:val="32"/>
          <w:lang w:val="en-US" w:eastAsia="zh-CN" w:bidi="ar"/>
        </w:rPr>
        <w:t>年</w:t>
      </w:r>
      <w:r>
        <w:rPr>
          <w:rFonts w:hint="eastAsia" w:asciiTheme="minorEastAsia" w:hAnsiTheme="minorEastAsia" w:cstheme="minorEastAsia"/>
          <w:kern w:val="0"/>
          <w:sz w:val="32"/>
          <w:szCs w:val="32"/>
          <w:lang w:val="en-US" w:eastAsia="zh-CN" w:bidi="ar"/>
        </w:rPr>
        <w:t>10</w:t>
      </w:r>
      <w:r>
        <w:rPr>
          <w:rFonts w:hint="eastAsia" w:asciiTheme="minorEastAsia" w:hAnsiTheme="minorEastAsia" w:eastAsiaTheme="minorEastAsia" w:cstheme="minorEastAsia"/>
          <w:kern w:val="0"/>
          <w:sz w:val="32"/>
          <w:szCs w:val="32"/>
          <w:lang w:val="en-US" w:eastAsia="zh-CN" w:bidi="ar"/>
        </w:rPr>
        <w:t>月</w:t>
      </w:r>
    </w:p>
    <w:p>
      <w:pPr>
        <w:spacing w:line="360" w:lineRule="auto"/>
        <w:rPr>
          <w:rFonts w:hint="eastAsia" w:asciiTheme="minorEastAsia" w:hAnsiTheme="minorEastAsia" w:cstheme="minorEastAsia"/>
          <w:b/>
          <w:bCs/>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5"/>
        <w:tabs>
          <w:tab w:val="right" w:leader="dot" w:pos="8306"/>
        </w:tabs>
        <w:rPr>
          <w:rFonts w:hint="eastAsia" w:asciiTheme="minorEastAsia" w:hAnsiTheme="minorEastAsia" w:cstheme="minorEastAsia"/>
          <w:b/>
          <w:bCs/>
          <w:sz w:val="24"/>
          <w:szCs w:val="24"/>
          <w:lang w:val="en-US" w:eastAsia="zh-CN"/>
        </w:rPr>
      </w:pPr>
    </w:p>
    <w:p>
      <w:pPr>
        <w:spacing w:line="360" w:lineRule="auto"/>
        <w:rPr>
          <w:rFonts w:hint="eastAsia" w:asciiTheme="minorEastAsia" w:hAnsiTheme="minorEastAsia" w:cstheme="minorEastAsia"/>
          <w:b/>
          <w:bCs/>
          <w:sz w:val="24"/>
          <w:szCs w:val="24"/>
          <w:lang w:val="en-US" w:eastAsia="zh-CN"/>
        </w:rPr>
      </w:pPr>
    </w:p>
    <w:p>
      <w:pPr>
        <w:spacing w:line="360" w:lineRule="auto"/>
        <w:jc w:val="center"/>
        <w:outlineLvl w:val="1"/>
        <w:rPr>
          <w:rFonts w:hint="eastAsia" w:asciiTheme="minorEastAsia" w:hAnsiTheme="minorEastAsia" w:eastAsiaTheme="minorEastAsia" w:cstheme="minorEastAsia"/>
          <w:b/>
          <w:bCs/>
          <w:kern w:val="0"/>
          <w:sz w:val="48"/>
          <w:szCs w:val="48"/>
          <w:lang w:val="en-US" w:eastAsia="zh-CN" w:bidi="ar"/>
        </w:rPr>
      </w:pPr>
      <w:bookmarkStart w:id="0" w:name="_Toc24609"/>
      <w:r>
        <w:rPr>
          <w:rFonts w:hint="eastAsia" w:asciiTheme="minorEastAsia" w:hAnsiTheme="minorEastAsia" w:eastAsiaTheme="minorEastAsia" w:cstheme="minorEastAsia"/>
          <w:b/>
          <w:bCs/>
          <w:kern w:val="0"/>
          <w:sz w:val="48"/>
          <w:szCs w:val="48"/>
          <w:lang w:val="en-US" w:eastAsia="zh-CN" w:bidi="ar"/>
        </w:rPr>
        <w:t>前   言</w:t>
      </w:r>
      <w:bookmarkEnd w:id="0"/>
    </w:p>
    <w:p>
      <w:pPr>
        <w:spacing w:line="360" w:lineRule="auto"/>
        <w:jc w:val="center"/>
        <w:outlineLvl w:val="1"/>
        <w:rPr>
          <w:rFonts w:hint="eastAsia" w:asciiTheme="minorEastAsia" w:hAnsiTheme="minorEastAsia" w:eastAsiaTheme="minorEastAsia" w:cstheme="minorEastAsia"/>
          <w:b/>
          <w:bCs/>
          <w:kern w:val="0"/>
          <w:sz w:val="48"/>
          <w:szCs w:val="48"/>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为积极响应</w:t>
      </w:r>
      <w:r>
        <w:rPr>
          <w:rFonts w:hint="default" w:asciiTheme="minorEastAsia" w:hAnsiTheme="minorEastAsia" w:cstheme="minorEastAsia"/>
          <w:sz w:val="28"/>
          <w:szCs w:val="28"/>
          <w:lang w:val="en-US" w:eastAsia="zh-CN"/>
        </w:rPr>
        <w:t>习总书记提出的“节水优先、空间均衡、系统治理、两手发力”重要治水思路，</w:t>
      </w:r>
      <w:r>
        <w:rPr>
          <w:rFonts w:hint="eastAsia" w:asciiTheme="minorEastAsia" w:hAnsiTheme="minorEastAsia" w:cstheme="minorEastAsia"/>
          <w:sz w:val="28"/>
          <w:szCs w:val="28"/>
          <w:lang w:val="en-US" w:eastAsia="zh-CN"/>
        </w:rPr>
        <w:t>贯彻落实国务院、省委省政府和泉州市委市政府关于“节能减排”工作方针，</w:t>
      </w:r>
      <w:r>
        <w:rPr>
          <w:rFonts w:hint="eastAsia"/>
          <w:sz w:val="28"/>
          <w:szCs w:val="28"/>
        </w:rPr>
        <w:t>科学合理利用水资源，</w:t>
      </w:r>
      <w:r>
        <w:rPr>
          <w:rFonts w:hint="eastAsia" w:asciiTheme="minorEastAsia" w:hAnsiTheme="minorEastAsia" w:cstheme="minorEastAsia"/>
          <w:sz w:val="28"/>
          <w:szCs w:val="28"/>
          <w:lang w:val="en-US" w:eastAsia="zh-CN"/>
        </w:rPr>
        <w:t>推进节约节水，</w:t>
      </w:r>
      <w:r>
        <w:rPr>
          <w:rFonts w:hint="eastAsia"/>
          <w:sz w:val="28"/>
          <w:szCs w:val="28"/>
        </w:rPr>
        <w:t>建设节水型</w:t>
      </w:r>
      <w:r>
        <w:rPr>
          <w:rFonts w:hint="eastAsia"/>
          <w:sz w:val="28"/>
          <w:szCs w:val="28"/>
          <w:lang w:eastAsia="zh-CN"/>
        </w:rPr>
        <w:t>城市</w:t>
      </w:r>
      <w:r>
        <w:rPr>
          <w:rFonts w:hint="eastAsia" w:asciiTheme="minorEastAsia" w:hAnsiTheme="minorEastAsia" w:cstheme="minorEastAsia"/>
          <w:sz w:val="28"/>
          <w:szCs w:val="28"/>
          <w:lang w:val="en-US" w:eastAsia="zh-CN"/>
        </w:rPr>
        <w:t>，泉州市城市管理局和泉州市计划用水节约用水办公室委托泉州市给排水协会实施《泉州市节水型载体评价指南》编制工作。</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本指南由泉州市城市管理局负责管理，由泉州市计划用水节约用水办公室负责内容解释。</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本指南组织单位：泉州市城市管理局</w:t>
      </w:r>
    </w:p>
    <w:p>
      <w:pPr>
        <w:keepNext w:val="0"/>
        <w:keepLines w:val="0"/>
        <w:pageBreakBefore w:val="0"/>
        <w:widowControl w:val="0"/>
        <w:kinsoku/>
        <w:wordWrap/>
        <w:overflowPunct/>
        <w:topLinePunct w:val="0"/>
        <w:autoSpaceDE/>
        <w:autoSpaceDN/>
        <w:bidi w:val="0"/>
        <w:adjustRightInd/>
        <w:snapToGrid/>
        <w:spacing w:line="360" w:lineRule="auto"/>
        <w:ind w:leftChars="0" w:firstLine="2800" w:firstLineChars="10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泉州市计划用水节约用水办公室</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本指南起草单位：泉州市给排水协会</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本指南主要起草人：陈纪文、李振忠</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本指南主要审查人：蔡志伟、张  静、陈  军、李月霞、王健璋、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119" w:firstLineChars="1114"/>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陈春玲、黄川梅、谢长海、刘文凯、曹建发、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119" w:firstLineChars="1114"/>
        <w:jc w:val="both"/>
        <w:textAlignment w:val="auto"/>
        <w:outlineLvl w:val="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李伟伟</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cstheme="minorEastAsia"/>
          <w:b/>
          <w:bCs/>
          <w:color w:val="0000FF"/>
          <w:sz w:val="28"/>
          <w:szCs w:val="28"/>
          <w:lang w:val="en-US" w:eastAsia="zh-CN"/>
        </w:rPr>
      </w:pPr>
      <w:r>
        <w:rPr>
          <w:rFonts w:hint="eastAsia" w:asciiTheme="minorEastAsia" w:hAnsiTheme="minorEastAsia" w:eastAsiaTheme="minorEastAsia" w:cstheme="minorEastAsia"/>
          <w:b/>
          <w:bCs/>
          <w:kern w:val="0"/>
          <w:sz w:val="44"/>
          <w:szCs w:val="44"/>
          <w:lang w:val="en-US" w:eastAsia="zh-CN" w:bidi="ar"/>
        </w:rPr>
        <w:t>泉州市节水型载体评价</w:t>
      </w:r>
      <w:r>
        <w:rPr>
          <w:rFonts w:hint="eastAsia" w:asciiTheme="minorEastAsia" w:hAnsiTheme="minorEastAsia" w:cstheme="minorEastAsia"/>
          <w:b/>
          <w:bCs/>
          <w:kern w:val="0"/>
          <w:sz w:val="44"/>
          <w:szCs w:val="44"/>
          <w:lang w:val="en-US" w:eastAsia="zh-CN" w:bidi="ar"/>
        </w:rPr>
        <w:t>指南</w:t>
      </w:r>
    </w:p>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outlineLvl w:val="0"/>
        <w:rPr>
          <w:rFonts w:hint="eastAsia" w:asciiTheme="minorEastAsia" w:hAnsiTheme="minorEastAsia" w:cstheme="minorEastAsia"/>
          <w:b/>
          <w:bCs/>
          <w:color w:val="0000FF"/>
          <w:sz w:val="28"/>
          <w:szCs w:val="28"/>
          <w:lang w:val="en-US" w:eastAsia="zh-CN"/>
        </w:rPr>
      </w:pPr>
      <w:r>
        <w:rPr>
          <w:rFonts w:hint="eastAsia" w:asciiTheme="minorEastAsia" w:hAnsiTheme="minorEastAsia" w:cstheme="minorEastAsia"/>
          <w:b/>
          <w:bCs/>
          <w:color w:val="0000FF"/>
          <w:sz w:val="28"/>
          <w:szCs w:val="28"/>
          <w:lang w:val="en-US" w:eastAsia="zh-CN"/>
        </w:rPr>
        <w:t>1  范围</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57" w:leftChars="232" w:right="0" w:firstLine="0" w:firstLineChars="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本</w:t>
      </w:r>
      <w:r>
        <w:rPr>
          <w:rFonts w:hint="eastAsia" w:asciiTheme="minorEastAsia" w:hAnsiTheme="minorEastAsia" w:cstheme="minorEastAsia"/>
          <w:sz w:val="28"/>
          <w:szCs w:val="28"/>
          <w:lang w:val="en-US" w:eastAsia="zh-CN"/>
        </w:rPr>
        <w:t>指南</w:t>
      </w:r>
      <w:r>
        <w:rPr>
          <w:rFonts w:hint="eastAsia" w:asciiTheme="minorEastAsia" w:hAnsiTheme="minorEastAsia" w:eastAsiaTheme="minorEastAsia" w:cstheme="minorEastAsia"/>
          <w:kern w:val="0"/>
          <w:sz w:val="28"/>
          <w:szCs w:val="28"/>
          <w:u w:val="none"/>
          <w:shd w:val="clear"/>
          <w:lang w:val="en-US" w:eastAsia="zh-CN" w:bidi="ar"/>
        </w:rPr>
        <w:t>规定了节水型载体的相关术语和定义、评价原则、评价指标体系及要求。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本</w:t>
      </w:r>
      <w:r>
        <w:rPr>
          <w:rFonts w:hint="eastAsia" w:asciiTheme="minorEastAsia" w:hAnsiTheme="minorEastAsia" w:cstheme="minorEastAsia"/>
          <w:sz w:val="28"/>
          <w:szCs w:val="28"/>
          <w:lang w:val="en-US" w:eastAsia="zh-CN"/>
        </w:rPr>
        <w:t>指南</w:t>
      </w:r>
      <w:r>
        <w:rPr>
          <w:rFonts w:hint="eastAsia" w:asciiTheme="minorEastAsia" w:hAnsiTheme="minorEastAsia" w:eastAsiaTheme="minorEastAsia" w:cstheme="minorEastAsia"/>
          <w:kern w:val="0"/>
          <w:sz w:val="28"/>
          <w:szCs w:val="28"/>
          <w:u w:val="none"/>
          <w:shd w:val="clear"/>
          <w:lang w:val="en-US" w:eastAsia="zh-CN" w:bidi="ar"/>
        </w:rPr>
        <w:t>适用于泉州市工业企业、单位、居民小区的节水评价工作。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color w:val="auto"/>
          <w:kern w:val="0"/>
          <w:sz w:val="28"/>
          <w:szCs w:val="28"/>
          <w:u w:val="none"/>
          <w:shd w:val="clear"/>
          <w:lang w:val="en-US" w:eastAsia="zh-CN" w:bidi="ar"/>
        </w:rPr>
      </w:pPr>
      <w:r>
        <w:rPr>
          <w:rFonts w:hint="eastAsia" w:asciiTheme="minorEastAsia" w:hAnsiTheme="minorEastAsia" w:cstheme="minorEastAsia"/>
          <w:color w:val="auto"/>
          <w:sz w:val="28"/>
          <w:szCs w:val="28"/>
          <w:lang w:val="en-US" w:eastAsia="zh-CN"/>
        </w:rPr>
        <w:t>本</w:t>
      </w:r>
      <w:r>
        <w:rPr>
          <w:rFonts w:hint="eastAsia" w:asciiTheme="minorEastAsia" w:hAnsiTheme="minorEastAsia" w:cstheme="minorEastAsia"/>
          <w:color w:val="auto"/>
          <w:kern w:val="0"/>
          <w:sz w:val="28"/>
          <w:szCs w:val="28"/>
          <w:lang w:val="en-US" w:eastAsia="zh-CN" w:bidi="ar"/>
        </w:rPr>
        <w:t>指南</w:t>
      </w:r>
      <w:r>
        <w:rPr>
          <w:rFonts w:hint="eastAsia" w:asciiTheme="minorEastAsia" w:hAnsiTheme="minorEastAsia" w:cstheme="minorEastAsia"/>
          <w:color w:val="auto"/>
          <w:sz w:val="28"/>
          <w:szCs w:val="28"/>
          <w:lang w:val="en-US" w:eastAsia="zh-CN"/>
        </w:rPr>
        <w:t>自2023年1月1日起实施。</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FF0000"/>
          <w:kern w:val="0"/>
          <w:sz w:val="28"/>
          <w:szCs w:val="28"/>
          <w:u w:val="none"/>
          <w:shd w:val="clear"/>
          <w:lang w:val="en-US" w:eastAsia="zh-CN" w:bidi="ar"/>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eastAsiaTheme="minorEastAsia" w:cstheme="minorEastAsia"/>
          <w:b/>
          <w:bCs/>
          <w:color w:val="0000FF"/>
          <w:kern w:val="0"/>
          <w:sz w:val="28"/>
          <w:szCs w:val="28"/>
          <w:u w:val="none"/>
          <w:shd w:val="clear"/>
          <w:lang w:val="en-US" w:eastAsia="zh-CN" w:bidi="ar"/>
        </w:rPr>
        <w:t>2  规范性引用文件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下列文件对于本文件的应用是必不可少的。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 xml:space="preserve">GB/T </w:t>
      </w:r>
      <w:r>
        <w:rPr>
          <w:rFonts w:hint="eastAsia" w:asciiTheme="minorEastAsia" w:hAnsiTheme="minorEastAsia" w:eastAsiaTheme="minorEastAsia" w:cstheme="minorEastAsia"/>
          <w:kern w:val="0"/>
          <w:sz w:val="28"/>
          <w:szCs w:val="28"/>
          <w:u w:val="none"/>
          <w:shd w:val="clear"/>
          <w:lang w:val="zh-TW" w:eastAsia="zh-TW" w:bidi="ar"/>
        </w:rPr>
        <w:t>12452</w:t>
      </w:r>
      <w:r>
        <w:rPr>
          <w:rFonts w:hint="eastAsia" w:asciiTheme="minorEastAsia" w:hAnsiTheme="minorEastAsia" w:eastAsiaTheme="minorEastAsia" w:cstheme="minorEastAsia"/>
          <w:kern w:val="0"/>
          <w:sz w:val="28"/>
          <w:szCs w:val="28"/>
          <w:u w:val="none"/>
          <w:shd w:val="clear"/>
          <w:lang w:val="en-US" w:eastAsia="zh-CN" w:bidi="ar"/>
        </w:rPr>
        <w:t xml:space="preserve">-2008 </w:t>
      </w:r>
      <w:r>
        <w:rPr>
          <w:rFonts w:hint="eastAsia" w:asciiTheme="minorEastAsia" w:hAnsiTheme="minorEastAsia" w:eastAsiaTheme="minorEastAsia" w:cstheme="minorEastAsia"/>
          <w:kern w:val="0"/>
          <w:sz w:val="28"/>
          <w:szCs w:val="28"/>
          <w:u w:val="none"/>
          <w:shd w:val="clear"/>
          <w:lang w:val="zh-TW" w:eastAsia="zh-TW" w:bidi="ar"/>
        </w:rPr>
        <w:t>企业水平衡测试通则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zh-TW" w:eastAsia="zh-TW" w:bidi="ar"/>
        </w:rPr>
      </w:pPr>
      <w:bookmarkStart w:id="1" w:name="bookmark13"/>
      <w:bookmarkStart w:id="2" w:name="bookmark12"/>
      <w:bookmarkStart w:id="3" w:name="bookmark14"/>
      <w:r>
        <w:rPr>
          <w:rFonts w:hint="eastAsia" w:asciiTheme="minorEastAsia" w:hAnsiTheme="minorEastAsia" w:eastAsiaTheme="minorEastAsia" w:cstheme="minorEastAsia"/>
          <w:kern w:val="0"/>
          <w:sz w:val="28"/>
          <w:szCs w:val="28"/>
          <w:u w:val="none"/>
          <w:shd w:val="clear"/>
          <w:lang w:val="en-US" w:eastAsia="en-US" w:bidi="ar"/>
        </w:rPr>
        <w:t xml:space="preserve">GB/T </w:t>
      </w:r>
      <w:r>
        <w:rPr>
          <w:rFonts w:hint="eastAsia" w:asciiTheme="minorEastAsia" w:hAnsiTheme="minorEastAsia" w:eastAsiaTheme="minorEastAsia" w:cstheme="minorEastAsia"/>
          <w:kern w:val="0"/>
          <w:sz w:val="28"/>
          <w:szCs w:val="28"/>
          <w:u w:val="none"/>
          <w:shd w:val="clear"/>
          <w:lang w:val="en-US" w:eastAsia="zh-CN" w:bidi="ar"/>
        </w:rPr>
        <w:t xml:space="preserve">7119-2018 </w:t>
      </w:r>
      <w:bookmarkEnd w:id="1"/>
      <w:bookmarkEnd w:id="2"/>
      <w:bookmarkEnd w:id="3"/>
      <w:r>
        <w:rPr>
          <w:rFonts w:hint="eastAsia" w:asciiTheme="minorEastAsia" w:hAnsiTheme="minorEastAsia" w:eastAsiaTheme="minorEastAsia" w:cstheme="minorEastAsia"/>
          <w:kern w:val="0"/>
          <w:sz w:val="28"/>
          <w:szCs w:val="28"/>
          <w:u w:val="none"/>
          <w:shd w:val="clear"/>
          <w:lang w:val="zh-TW" w:eastAsia="zh-CN" w:bidi="ar"/>
        </w:rPr>
        <w:t>节水型企业评价导则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GB</w:t>
      </w:r>
      <w:r>
        <w:rPr>
          <w:rFonts w:hint="eastAsia" w:asciiTheme="minorEastAsia" w:hAnsiTheme="minorEastAsia" w:eastAsiaTheme="minorEastAsia" w:cstheme="minorEastAsia"/>
          <w:kern w:val="0"/>
          <w:sz w:val="28"/>
          <w:szCs w:val="28"/>
          <w:u w:val="none"/>
          <w:shd w:val="clear"/>
          <w:lang w:val="en-US" w:eastAsia="en-US" w:bidi="ar"/>
        </w:rPr>
        <w:t xml:space="preserve">/T </w:t>
      </w:r>
      <w:r>
        <w:rPr>
          <w:rFonts w:hint="eastAsia" w:asciiTheme="minorEastAsia" w:hAnsiTheme="minorEastAsia" w:eastAsiaTheme="minorEastAsia" w:cstheme="minorEastAsia"/>
          <w:kern w:val="0"/>
          <w:sz w:val="28"/>
          <w:szCs w:val="28"/>
          <w:u w:val="none"/>
          <w:shd w:val="clear"/>
          <w:lang w:val="zh-TW" w:eastAsia="zh-TW" w:bidi="ar"/>
        </w:rPr>
        <w:t>2</w:t>
      </w:r>
      <w:r>
        <w:rPr>
          <w:rFonts w:hint="eastAsia" w:asciiTheme="minorEastAsia" w:hAnsiTheme="minorEastAsia" w:eastAsiaTheme="minorEastAsia" w:cstheme="minorEastAsia"/>
          <w:kern w:val="0"/>
          <w:sz w:val="28"/>
          <w:szCs w:val="28"/>
          <w:u w:val="none"/>
          <w:shd w:val="clear"/>
          <w:lang w:val="en-US" w:eastAsia="zh-CN" w:bidi="ar"/>
        </w:rPr>
        <w:t>6922-2011 服务业节水型单位评价导则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default" w:asciiTheme="minorEastAsia" w:hAnsiTheme="minorEastAsia" w:eastAsiaTheme="minorEastAsia" w:cstheme="minorEastAsia"/>
          <w:kern w:val="0"/>
          <w:sz w:val="28"/>
          <w:szCs w:val="28"/>
          <w:u w:val="none"/>
          <w:shd w:val="clear"/>
          <w:lang w:val="en-US" w:eastAsia="zh-CN" w:bidi="ar"/>
        </w:rPr>
      </w:pPr>
      <w:r>
        <w:rPr>
          <w:rFonts w:hint="eastAsia" w:ascii="宋体" w:hAnsi="宋体" w:eastAsia="宋体" w:cs="宋体"/>
          <w:b w:val="0"/>
          <w:bCs w:val="0"/>
          <w:i w:val="0"/>
          <w:caps w:val="0"/>
          <w:color w:val="auto"/>
          <w:spacing w:val="0"/>
          <w:sz w:val="28"/>
          <w:szCs w:val="28"/>
          <w:u w:val="none"/>
          <w:shd w:val="clear" w:fill="FFFFFF"/>
        </w:rPr>
        <w:fldChar w:fldCharType="begin"/>
      </w:r>
      <w:r>
        <w:rPr>
          <w:rFonts w:hint="eastAsia" w:ascii="宋体" w:hAnsi="宋体" w:eastAsia="宋体" w:cs="宋体"/>
          <w:b w:val="0"/>
          <w:bCs w:val="0"/>
          <w:i w:val="0"/>
          <w:caps w:val="0"/>
          <w:color w:val="auto"/>
          <w:spacing w:val="0"/>
          <w:sz w:val="28"/>
          <w:szCs w:val="28"/>
          <w:u w:val="none"/>
          <w:shd w:val="clear" w:fill="FFFFFF"/>
        </w:rPr>
        <w:instrText xml:space="preserve"> HYPERLINK "https://www.baidu.com/link?url=gY40N6chwqPpb-FDET8xu6ZwsSja36gNKwzFERYVV6bkiAIP4ZeRDyVA_ZBpxqlMEgDzgUsSzmEZ2EyIuU-MRq&amp;wd=&amp;eqid=9b3b53510002d17100000006601d08b9" \t "https://www.baidu.com/_blank" </w:instrText>
      </w:r>
      <w:r>
        <w:rPr>
          <w:rFonts w:hint="eastAsia" w:ascii="宋体" w:hAnsi="宋体" w:eastAsia="宋体" w:cs="宋体"/>
          <w:b w:val="0"/>
          <w:bCs w:val="0"/>
          <w:i w:val="0"/>
          <w:caps w:val="0"/>
          <w:color w:val="auto"/>
          <w:spacing w:val="0"/>
          <w:sz w:val="28"/>
          <w:szCs w:val="28"/>
          <w:u w:val="none"/>
          <w:shd w:val="clear" w:fill="FFFFFF"/>
        </w:rPr>
        <w:fldChar w:fldCharType="separate"/>
      </w:r>
      <w:r>
        <w:rPr>
          <w:rFonts w:hint="eastAsia" w:asciiTheme="minorEastAsia" w:hAnsiTheme="minorEastAsia" w:eastAsiaTheme="minorEastAsia" w:cstheme="minorEastAsia"/>
          <w:kern w:val="0"/>
          <w:sz w:val="28"/>
          <w:szCs w:val="28"/>
          <w:u w:val="none"/>
          <w:shd w:val="clear"/>
          <w:lang w:val="en-US" w:eastAsia="zh-CN" w:bidi="ar"/>
        </w:rPr>
        <w:t>GB</w:t>
      </w:r>
      <w:r>
        <w:rPr>
          <w:rFonts w:hint="eastAsia" w:asciiTheme="minorEastAsia" w:hAnsiTheme="minorEastAsia" w:eastAsiaTheme="minorEastAsia" w:cstheme="minorEastAsia"/>
          <w:kern w:val="0"/>
          <w:sz w:val="28"/>
          <w:szCs w:val="28"/>
          <w:u w:val="none"/>
          <w:shd w:val="clear"/>
          <w:lang w:val="en-US" w:eastAsia="en-US" w:bidi="ar"/>
        </w:rPr>
        <w:t>/T</w:t>
      </w:r>
      <w:r>
        <w:rPr>
          <w:rFonts w:hint="eastAsia" w:asciiTheme="minorEastAsia" w:hAnsiTheme="minorEastAsia" w:eastAsiaTheme="minorEastAsia" w:cstheme="minorEastAsia"/>
          <w:kern w:val="0"/>
          <w:sz w:val="28"/>
          <w:szCs w:val="28"/>
          <w:u w:val="none"/>
          <w:shd w:val="clear"/>
          <w:lang w:val="en-US" w:eastAsia="zh-CN" w:bidi="ar"/>
        </w:rPr>
        <w:t xml:space="preserve"> </w:t>
      </w:r>
      <w:r>
        <w:rPr>
          <w:rStyle w:val="9"/>
          <w:rFonts w:hint="eastAsia" w:ascii="宋体" w:hAnsi="宋体" w:eastAsia="宋体" w:cs="宋体"/>
          <w:b w:val="0"/>
          <w:bCs w:val="0"/>
          <w:i w:val="0"/>
          <w:caps w:val="0"/>
          <w:color w:val="auto"/>
          <w:spacing w:val="0"/>
          <w:sz w:val="28"/>
          <w:szCs w:val="28"/>
          <w:u w:val="none"/>
          <w:shd w:val="clear" w:fill="FFFFFF"/>
        </w:rPr>
        <w:t>26928-2011</w:t>
      </w:r>
      <w:r>
        <w:rPr>
          <w:rStyle w:val="9"/>
          <w:rFonts w:hint="eastAsia" w:cs="宋体"/>
          <w:b w:val="0"/>
          <w:bCs w:val="0"/>
          <w:i w:val="0"/>
          <w:caps w:val="0"/>
          <w:color w:val="auto"/>
          <w:spacing w:val="0"/>
          <w:sz w:val="28"/>
          <w:szCs w:val="28"/>
          <w:u w:val="none"/>
          <w:shd w:val="clear" w:fill="FFFFFF"/>
          <w:lang w:val="en-US" w:eastAsia="zh-CN"/>
        </w:rPr>
        <w:t xml:space="preserve"> </w:t>
      </w:r>
      <w:r>
        <w:rPr>
          <w:rStyle w:val="9"/>
          <w:rFonts w:hint="eastAsia" w:ascii="宋体" w:hAnsi="宋体" w:eastAsia="宋体" w:cs="宋体"/>
          <w:b w:val="0"/>
          <w:bCs w:val="0"/>
          <w:i w:val="0"/>
          <w:caps w:val="0"/>
          <w:color w:val="auto"/>
          <w:spacing w:val="0"/>
          <w:sz w:val="28"/>
          <w:szCs w:val="28"/>
          <w:u w:val="none"/>
          <w:shd w:val="clear" w:fill="FFFFFF"/>
        </w:rPr>
        <w:t>节水型社区评价导则</w:t>
      </w:r>
      <w:r>
        <w:rPr>
          <w:rFonts w:hint="eastAsia" w:ascii="宋体" w:hAnsi="宋体" w:eastAsia="宋体" w:cs="宋体"/>
          <w:b w:val="0"/>
          <w:bCs w:val="0"/>
          <w:i w:val="0"/>
          <w:caps w:val="0"/>
          <w:color w:val="auto"/>
          <w:spacing w:val="0"/>
          <w:sz w:val="28"/>
          <w:szCs w:val="28"/>
          <w:u w:val="none"/>
          <w:shd w:val="clear" w:fill="FFFFFF"/>
        </w:rPr>
        <w:fldChar w:fldCharType="end"/>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 xml:space="preserve">GB </w:t>
      </w:r>
      <w:r>
        <w:rPr>
          <w:rFonts w:hint="eastAsia" w:asciiTheme="minorEastAsia" w:hAnsiTheme="minorEastAsia" w:eastAsiaTheme="minorEastAsia" w:cstheme="minorEastAsia"/>
          <w:kern w:val="0"/>
          <w:sz w:val="28"/>
          <w:szCs w:val="28"/>
          <w:u w:val="none"/>
          <w:shd w:val="clear"/>
          <w:lang w:val="en-US" w:eastAsia="zh-CN" w:bidi="ar"/>
        </w:rPr>
        <w:t>24789-2009 用水单位水计</w:t>
      </w:r>
      <w:r>
        <w:rPr>
          <w:rFonts w:hint="eastAsia" w:asciiTheme="minorEastAsia" w:hAnsiTheme="minorEastAsia" w:eastAsiaTheme="minorEastAsia" w:cstheme="minorEastAsia"/>
          <w:color w:val="000000" w:themeColor="text1"/>
          <w:kern w:val="0"/>
          <w:sz w:val="28"/>
          <w:szCs w:val="28"/>
          <w:highlight w:val="none"/>
          <w:u w:val="none"/>
          <w:shd w:val="clear"/>
          <w:lang w:val="en-US" w:eastAsia="zh-CN" w:bidi="ar"/>
          <w14:textFill>
            <w14:solidFill>
              <w14:schemeClr w14:val="tx1"/>
            </w14:solidFill>
          </w14:textFill>
        </w:rPr>
        <w:t>量</w:t>
      </w:r>
      <w:r>
        <w:rPr>
          <w:rFonts w:hint="eastAsia" w:asciiTheme="minorEastAsia" w:hAnsiTheme="minorEastAsia" w:eastAsiaTheme="minorEastAsia" w:cstheme="minorEastAsia"/>
          <w:kern w:val="0"/>
          <w:sz w:val="28"/>
          <w:szCs w:val="28"/>
          <w:u w:val="none"/>
          <w:shd w:val="clear"/>
          <w:lang w:val="en-US" w:eastAsia="zh-CN" w:bidi="ar"/>
        </w:rPr>
        <w:t>器具配备和管理通则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 xml:space="preserve">GB </w:t>
      </w:r>
      <w:r>
        <w:rPr>
          <w:rFonts w:hint="eastAsia" w:asciiTheme="minorEastAsia" w:hAnsiTheme="minorEastAsia" w:eastAsiaTheme="minorEastAsia" w:cstheme="minorEastAsia"/>
          <w:kern w:val="0"/>
          <w:sz w:val="28"/>
          <w:szCs w:val="28"/>
          <w:u w:val="none"/>
          <w:shd w:val="clear"/>
          <w:lang w:val="en-US" w:eastAsia="zh-CN" w:bidi="ar"/>
        </w:rPr>
        <w:t>50555-2010 民用建筑节水设计标准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DB35</w:t>
      </w:r>
      <w:r>
        <w:rPr>
          <w:rFonts w:hint="eastAsia" w:asciiTheme="minorEastAsia" w:hAnsiTheme="minorEastAsia" w:eastAsiaTheme="minorEastAsia" w:cstheme="minorEastAsia"/>
          <w:kern w:val="0"/>
          <w:sz w:val="28"/>
          <w:szCs w:val="28"/>
          <w:u w:val="none"/>
          <w:shd w:val="clear"/>
          <w:lang w:val="en-US" w:eastAsia="en-US" w:bidi="ar"/>
        </w:rPr>
        <w:t xml:space="preserve">/T </w:t>
      </w:r>
      <w:r>
        <w:rPr>
          <w:rFonts w:hint="eastAsia" w:asciiTheme="minorEastAsia" w:hAnsiTheme="minorEastAsia" w:eastAsiaTheme="minorEastAsia" w:cstheme="minorEastAsia"/>
          <w:kern w:val="0"/>
          <w:sz w:val="28"/>
          <w:szCs w:val="28"/>
          <w:u w:val="none"/>
          <w:shd w:val="clear"/>
          <w:lang w:val="en-US" w:eastAsia="zh-CN" w:bidi="ar"/>
        </w:rPr>
        <w:t>772-2018 福建省行业用水定额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泉州市主要行业用水定额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泉州市重点工业用水定额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en-US" w:eastAsia="zh-CN" w:bidi="ar"/>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eastAsiaTheme="minorEastAsia" w:cstheme="minorEastAsia"/>
          <w:b/>
          <w:bCs/>
          <w:color w:val="0000FF"/>
          <w:kern w:val="0"/>
          <w:sz w:val="28"/>
          <w:szCs w:val="28"/>
          <w:u w:val="none"/>
          <w:shd w:val="clear"/>
          <w:lang w:val="en-US" w:eastAsia="zh-CN" w:bidi="ar"/>
        </w:rPr>
        <w:t>3  术语和定义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eastAsia" w:asciiTheme="minorEastAsia" w:hAnsiTheme="minorEastAsia" w:eastAsiaTheme="minorEastAsia" w:cstheme="minorEastAsia"/>
          <w:kern w:val="0"/>
          <w:sz w:val="28"/>
          <w:szCs w:val="28"/>
          <w:u w:val="none"/>
          <w:shd w:val="clear" w:color="auto" w:fill="auto"/>
          <w:lang w:val="en-US" w:eastAsia="zh-CN" w:bidi="ar"/>
        </w:rPr>
      </w:pPr>
      <w:bookmarkStart w:id="4" w:name="_Toc29654"/>
      <w:r>
        <w:rPr>
          <w:rFonts w:hint="eastAsia" w:asciiTheme="minorEastAsia" w:hAnsiTheme="minorEastAsia" w:eastAsiaTheme="minorEastAsia" w:cstheme="minorEastAsia"/>
          <w:kern w:val="0"/>
          <w:sz w:val="28"/>
          <w:szCs w:val="28"/>
          <w:u w:val="none"/>
          <w:shd w:val="clear" w:color="auto" w:fill="auto"/>
          <w:lang w:val="en-US" w:eastAsia="en-US" w:bidi="ar"/>
        </w:rPr>
        <w:t>3.1</w:t>
      </w:r>
      <w:r>
        <w:rPr>
          <w:rFonts w:hint="eastAsia" w:asciiTheme="minorEastAsia" w:hAnsiTheme="minorEastAsia" w:eastAsiaTheme="minorEastAsia" w:cstheme="minorEastAsia"/>
          <w:kern w:val="0"/>
          <w:sz w:val="28"/>
          <w:szCs w:val="28"/>
          <w:u w:val="none"/>
          <w:shd w:val="clear" w:color="auto" w:fill="auto"/>
          <w:lang w:val="en-US" w:eastAsia="zh-CN" w:bidi="ar"/>
        </w:rPr>
        <w:t xml:space="preserve"> 节水型载体分类</w:t>
      </w:r>
      <w:bookmarkEnd w:id="4"/>
    </w:p>
    <w:p>
      <w:pPr>
        <w:keepNext w:val="0"/>
        <w:keepLines w:val="0"/>
        <w:pageBreakBefore w:val="0"/>
        <w:widowControl w:val="0"/>
        <w:kinsoku/>
        <w:wordWrap/>
        <w:overflowPunct/>
        <w:topLinePunct w:val="0"/>
        <w:autoSpaceDE/>
        <w:autoSpaceDN/>
        <w:bidi w:val="0"/>
        <w:adjustRightInd/>
        <w:snapToGrid/>
        <w:spacing w:line="560" w:lineRule="exact"/>
        <w:ind w:left="557" w:leftChars="232" w:firstLine="0" w:firstLineChars="0"/>
        <w:jc w:val="both"/>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cstheme="minorEastAsia"/>
          <w:sz w:val="28"/>
          <w:szCs w:val="28"/>
          <w:lang w:val="en-US" w:eastAsia="zh-CN"/>
        </w:rPr>
        <w:t>按我国产业的划分及工业企业与非工业企业单位用水不同特点，</w:t>
      </w:r>
      <w:r>
        <w:rPr>
          <w:rFonts w:hint="eastAsia" w:asciiTheme="minorEastAsia" w:hAnsiTheme="minorEastAsia" w:eastAsiaTheme="minorEastAsia" w:cstheme="minorEastAsia"/>
          <w:kern w:val="0"/>
          <w:sz w:val="28"/>
          <w:szCs w:val="28"/>
          <w:u w:val="none"/>
          <w:shd w:val="clear"/>
          <w:lang w:val="en-US" w:eastAsia="zh-CN" w:bidi="ar"/>
        </w:rPr>
        <w:t>泉州市</w:t>
      </w:r>
      <w:r>
        <w:rPr>
          <w:rFonts w:hint="eastAsia" w:asciiTheme="minorEastAsia" w:hAnsiTheme="minorEastAsia" w:cstheme="minorEastAsia"/>
          <w:sz w:val="28"/>
          <w:szCs w:val="28"/>
          <w:lang w:val="en-US" w:eastAsia="zh-CN"/>
        </w:rPr>
        <w:t>节水型载体评价分为工业企业、单位、居民小区等三部分；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zh-TW" w:eastAsia="zh-TW" w:bidi="ar"/>
        </w:rPr>
      </w:pPr>
      <w:bookmarkStart w:id="5" w:name="bookmark15"/>
      <w:bookmarkStart w:id="6" w:name="bookmark16"/>
      <w:bookmarkStart w:id="7" w:name="bookmark17"/>
      <w:r>
        <w:rPr>
          <w:rFonts w:hint="eastAsia" w:asciiTheme="minorEastAsia" w:hAnsiTheme="minorEastAsia" w:eastAsiaTheme="minorEastAsia" w:cstheme="minorEastAsia"/>
          <w:kern w:val="0"/>
          <w:sz w:val="28"/>
          <w:szCs w:val="28"/>
          <w:u w:val="none"/>
          <w:shd w:val="clear"/>
          <w:lang w:val="en-US" w:eastAsia="en-US" w:bidi="ar"/>
        </w:rPr>
        <w:t>3.</w:t>
      </w:r>
      <w:bookmarkEnd w:id="5"/>
      <w:bookmarkEnd w:id="6"/>
      <w:bookmarkEnd w:id="7"/>
      <w:r>
        <w:rPr>
          <w:rFonts w:hint="eastAsia" w:asciiTheme="minorEastAsia" w:hAnsiTheme="minorEastAsia" w:eastAsiaTheme="minorEastAsia" w:cstheme="minorEastAsia"/>
          <w:kern w:val="0"/>
          <w:sz w:val="28"/>
          <w:szCs w:val="28"/>
          <w:u w:val="none"/>
          <w:shd w:val="clear"/>
          <w:lang w:val="en-US" w:eastAsia="zh-CN" w:bidi="ar"/>
        </w:rPr>
        <w:t xml:space="preserve">2 </w:t>
      </w:r>
      <w:r>
        <w:rPr>
          <w:rFonts w:hint="eastAsia" w:asciiTheme="minorEastAsia" w:hAnsiTheme="minorEastAsia" w:eastAsiaTheme="minorEastAsia" w:cstheme="minorEastAsia"/>
          <w:kern w:val="0"/>
          <w:sz w:val="28"/>
          <w:szCs w:val="28"/>
          <w:u w:val="none"/>
          <w:shd w:val="clear"/>
          <w:lang w:val="zh-TW" w:eastAsia="zh-TW" w:bidi="ar"/>
        </w:rPr>
        <w:t>节水型</w:t>
      </w:r>
      <w:r>
        <w:rPr>
          <w:rFonts w:hint="eastAsia" w:asciiTheme="minorEastAsia" w:hAnsiTheme="minorEastAsia" w:eastAsiaTheme="minorEastAsia" w:cstheme="minorEastAsia"/>
          <w:kern w:val="0"/>
          <w:sz w:val="28"/>
          <w:szCs w:val="28"/>
          <w:u w:val="none"/>
          <w:shd w:val="clear"/>
          <w:lang w:val="zh-TW" w:eastAsia="zh-CN" w:bidi="ar"/>
        </w:rPr>
        <w:t>工业</w:t>
      </w:r>
      <w:r>
        <w:rPr>
          <w:rFonts w:hint="eastAsia" w:asciiTheme="minorEastAsia" w:hAnsiTheme="minorEastAsia" w:eastAsiaTheme="minorEastAsia" w:cstheme="minorEastAsia"/>
          <w:kern w:val="0"/>
          <w:sz w:val="28"/>
          <w:szCs w:val="28"/>
          <w:u w:val="none"/>
          <w:shd w:val="clear"/>
          <w:lang w:val="zh-TW" w:eastAsia="zh-TW" w:bidi="ar"/>
        </w:rPr>
        <w:t xml:space="preserve">企业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57" w:leftChars="232" w:right="0" w:firstLine="0" w:firstLineChars="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釆用先进适用的管理措施和节水技术，经评价用水效率达到国内同行业先进水平的有生产用水的工业企业；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zh-TW" w:eastAsia="zh-TW" w:bidi="ar"/>
        </w:rPr>
      </w:pPr>
      <w:r>
        <w:rPr>
          <w:rFonts w:hint="eastAsia" w:asciiTheme="minorEastAsia" w:hAnsiTheme="minorEastAsia" w:eastAsiaTheme="minorEastAsia" w:cstheme="minorEastAsia"/>
          <w:kern w:val="0"/>
          <w:sz w:val="28"/>
          <w:szCs w:val="28"/>
          <w:u w:val="none"/>
          <w:shd w:val="clear"/>
          <w:lang w:val="en-US" w:eastAsia="en-US" w:bidi="ar"/>
        </w:rPr>
        <w:t>3.</w:t>
      </w:r>
      <w:r>
        <w:rPr>
          <w:rFonts w:hint="eastAsia" w:asciiTheme="minorEastAsia" w:hAnsiTheme="minorEastAsia" w:eastAsiaTheme="minorEastAsia" w:cstheme="minorEastAsia"/>
          <w:kern w:val="0"/>
          <w:sz w:val="28"/>
          <w:szCs w:val="28"/>
          <w:u w:val="none"/>
          <w:shd w:val="clear"/>
          <w:lang w:val="en-US" w:eastAsia="zh-CN" w:bidi="ar"/>
        </w:rPr>
        <w:t xml:space="preserve">3 </w:t>
      </w:r>
      <w:r>
        <w:rPr>
          <w:rFonts w:hint="eastAsia" w:asciiTheme="minorEastAsia" w:hAnsiTheme="minorEastAsia" w:eastAsiaTheme="minorEastAsia" w:cstheme="minorEastAsia"/>
          <w:kern w:val="0"/>
          <w:sz w:val="28"/>
          <w:szCs w:val="28"/>
          <w:u w:val="none"/>
          <w:shd w:val="clear"/>
          <w:lang w:val="zh-TW" w:eastAsia="zh-TW" w:bidi="ar"/>
        </w:rPr>
        <w:t>节水型</w:t>
      </w:r>
      <w:r>
        <w:rPr>
          <w:rFonts w:hint="eastAsia" w:asciiTheme="minorEastAsia" w:hAnsiTheme="minorEastAsia" w:eastAsiaTheme="minorEastAsia" w:cstheme="minorEastAsia"/>
          <w:kern w:val="0"/>
          <w:sz w:val="28"/>
          <w:szCs w:val="28"/>
          <w:u w:val="none"/>
          <w:shd w:val="clear"/>
          <w:lang w:val="zh-TW" w:eastAsia="zh-CN" w:bidi="ar"/>
        </w:rPr>
        <w:t>单位</w:t>
      </w:r>
      <w:r>
        <w:rPr>
          <w:rFonts w:hint="eastAsia" w:asciiTheme="minorEastAsia" w:hAnsiTheme="minorEastAsia" w:eastAsiaTheme="minorEastAsia" w:cstheme="minorEastAsia"/>
          <w:kern w:val="0"/>
          <w:sz w:val="28"/>
          <w:szCs w:val="28"/>
          <w:u w:val="none"/>
          <w:shd w:val="clear"/>
          <w:lang w:val="zh-TW" w:eastAsia="zh-TW" w:bidi="ar"/>
        </w:rPr>
        <w:t xml:space="preserve">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57" w:leftChars="232" w:right="0" w:firstLine="0" w:firstLineChars="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釆用先进适用的管理措施和节水技术，经评价用水效率达到国内同行业先进水平的除工业企业以外的用水单位；</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zh-TW" w:eastAsia="zh-TW" w:bidi="ar"/>
        </w:rPr>
      </w:pPr>
      <w:r>
        <w:rPr>
          <w:rFonts w:hint="eastAsia" w:asciiTheme="minorEastAsia" w:hAnsiTheme="minorEastAsia" w:eastAsiaTheme="minorEastAsia" w:cstheme="minorEastAsia"/>
          <w:kern w:val="0"/>
          <w:sz w:val="28"/>
          <w:szCs w:val="28"/>
          <w:u w:val="none"/>
          <w:shd w:val="clear"/>
          <w:lang w:val="en-US" w:eastAsia="en-US" w:bidi="ar"/>
        </w:rPr>
        <w:t>3.</w:t>
      </w:r>
      <w:r>
        <w:rPr>
          <w:rFonts w:hint="eastAsia" w:asciiTheme="minorEastAsia" w:hAnsiTheme="minorEastAsia" w:eastAsiaTheme="minorEastAsia" w:cstheme="minorEastAsia"/>
          <w:kern w:val="0"/>
          <w:sz w:val="28"/>
          <w:szCs w:val="28"/>
          <w:u w:val="none"/>
          <w:shd w:val="clear"/>
          <w:lang w:val="en-US" w:eastAsia="zh-CN" w:bidi="ar"/>
        </w:rPr>
        <w:t xml:space="preserve">4 </w:t>
      </w:r>
      <w:r>
        <w:rPr>
          <w:rFonts w:hint="eastAsia" w:asciiTheme="minorEastAsia" w:hAnsiTheme="minorEastAsia" w:eastAsiaTheme="minorEastAsia" w:cstheme="minorEastAsia"/>
          <w:kern w:val="0"/>
          <w:sz w:val="28"/>
          <w:szCs w:val="28"/>
          <w:u w:val="none"/>
          <w:shd w:val="clear"/>
          <w:lang w:val="zh-TW" w:eastAsia="zh-TW" w:bidi="ar"/>
        </w:rPr>
        <w:t>节水型</w:t>
      </w:r>
      <w:r>
        <w:rPr>
          <w:rFonts w:hint="eastAsia" w:asciiTheme="minorEastAsia" w:hAnsiTheme="minorEastAsia" w:eastAsiaTheme="minorEastAsia" w:cstheme="minorEastAsia"/>
          <w:kern w:val="0"/>
          <w:sz w:val="28"/>
          <w:szCs w:val="28"/>
          <w:u w:val="none"/>
          <w:shd w:val="clear"/>
          <w:lang w:val="zh-TW" w:eastAsia="zh-CN" w:bidi="ar"/>
        </w:rPr>
        <w:t>居民小区</w:t>
      </w:r>
      <w:r>
        <w:rPr>
          <w:rFonts w:hint="eastAsia" w:asciiTheme="minorEastAsia" w:hAnsiTheme="minorEastAsia" w:eastAsiaTheme="minorEastAsia" w:cstheme="minorEastAsia"/>
          <w:kern w:val="0"/>
          <w:sz w:val="28"/>
          <w:szCs w:val="28"/>
          <w:u w:val="none"/>
          <w:shd w:val="clear"/>
          <w:lang w:val="zh-TW" w:eastAsia="zh-TW" w:bidi="ar"/>
        </w:rPr>
        <w:t xml:space="preserve">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57" w:leftChars="232" w:right="0" w:firstLine="0" w:firstLineChars="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釆用先进适用的管理措施和节水技术，经评价用水效率达到国内同行业先进水平的以</w:t>
      </w:r>
      <w:r>
        <w:rPr>
          <w:rFonts w:hint="eastAsia" w:asciiTheme="minorEastAsia" w:hAnsiTheme="minorEastAsia" w:eastAsiaTheme="minorEastAsia" w:cstheme="minorEastAsia"/>
          <w:kern w:val="0"/>
          <w:sz w:val="28"/>
          <w:szCs w:val="28"/>
          <w:u w:val="none"/>
          <w:shd w:val="clear"/>
          <w:lang w:val="zh-TW" w:eastAsia="zh-CN" w:bidi="ar"/>
        </w:rPr>
        <w:t>居民生活用水为主的居住小区</w:t>
      </w:r>
      <w:r>
        <w:rPr>
          <w:rFonts w:hint="eastAsia" w:asciiTheme="minorEastAsia" w:hAnsiTheme="minorEastAsia" w:eastAsiaTheme="minorEastAsia" w:cstheme="minorEastAsia"/>
          <w:kern w:val="0"/>
          <w:sz w:val="28"/>
          <w:szCs w:val="28"/>
          <w:u w:val="none"/>
          <w:shd w:val="clear"/>
          <w:lang w:val="en-US" w:eastAsia="zh-CN" w:bidi="ar"/>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eastAsiaTheme="minorEastAsia" w:cstheme="minorEastAsia"/>
          <w:b/>
          <w:bCs/>
          <w:color w:val="0000FF"/>
          <w:kern w:val="0"/>
          <w:sz w:val="28"/>
          <w:szCs w:val="28"/>
          <w:u w:val="none"/>
          <w:shd w:val="clear"/>
          <w:lang w:val="en-US" w:eastAsia="zh-CN" w:bidi="ar"/>
        </w:rPr>
        <w:t>4  评价原则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4.1</w:t>
      </w:r>
      <w:r>
        <w:rPr>
          <w:rFonts w:hint="eastAsia" w:asciiTheme="minorEastAsia" w:hAnsiTheme="minorEastAsia" w:eastAsiaTheme="minorEastAsia" w:cstheme="minorEastAsia"/>
          <w:kern w:val="0"/>
          <w:sz w:val="28"/>
          <w:szCs w:val="28"/>
          <w:u w:val="none"/>
          <w:shd w:val="clear"/>
          <w:lang w:val="en-US" w:eastAsia="zh-CN" w:bidi="ar"/>
        </w:rPr>
        <w:t xml:space="preserve"> 评价指标应能体现工业</w:t>
      </w:r>
      <w:r>
        <w:rPr>
          <w:rFonts w:hint="eastAsia" w:asciiTheme="minorEastAsia" w:hAnsiTheme="minorEastAsia" w:eastAsiaTheme="minorEastAsia" w:cstheme="minorEastAsia"/>
          <w:kern w:val="0"/>
          <w:sz w:val="28"/>
          <w:szCs w:val="28"/>
          <w:u w:val="none"/>
          <w:shd w:val="clear"/>
          <w:lang w:val="zh-TW" w:eastAsia="zh-TW" w:bidi="ar"/>
        </w:rPr>
        <w:t>企业</w:t>
      </w:r>
      <w:r>
        <w:rPr>
          <w:rFonts w:hint="eastAsia" w:asciiTheme="minorEastAsia" w:hAnsiTheme="minorEastAsia" w:eastAsiaTheme="minorEastAsia" w:cstheme="minorEastAsia"/>
          <w:kern w:val="0"/>
          <w:sz w:val="28"/>
          <w:szCs w:val="28"/>
          <w:u w:val="none"/>
          <w:shd w:val="clear"/>
          <w:lang w:val="zh-TW" w:eastAsia="zh-CN" w:bidi="ar"/>
        </w:rPr>
        <w:t>（单位、居</w:t>
      </w:r>
      <w:r>
        <w:rPr>
          <w:rFonts w:hint="eastAsia" w:asciiTheme="minorEastAsia" w:hAnsiTheme="minorEastAsia" w:eastAsiaTheme="minorEastAsia" w:cstheme="minorEastAsia"/>
          <w:kern w:val="2"/>
          <w:sz w:val="28"/>
          <w:szCs w:val="28"/>
          <w:u w:val="none"/>
          <w:shd w:val="clear"/>
          <w:lang w:val="en-US" w:eastAsia="zh-CN" w:bidi="ar-SA"/>
        </w:rPr>
        <w:t>民</w:t>
      </w:r>
      <w:r>
        <w:rPr>
          <w:rFonts w:hint="eastAsia" w:asciiTheme="minorEastAsia" w:hAnsiTheme="minorEastAsia" w:eastAsiaTheme="minorEastAsia" w:cstheme="minorEastAsia"/>
          <w:kern w:val="0"/>
          <w:sz w:val="28"/>
          <w:szCs w:val="28"/>
          <w:u w:val="none"/>
          <w:shd w:val="clear"/>
          <w:lang w:val="zh-TW" w:eastAsia="zh-CN" w:bidi="ar"/>
        </w:rPr>
        <w:t>小区）</w:t>
      </w:r>
      <w:r>
        <w:rPr>
          <w:rFonts w:hint="eastAsia" w:asciiTheme="minorEastAsia" w:hAnsiTheme="minorEastAsia" w:eastAsiaTheme="minorEastAsia" w:cstheme="minorEastAsia"/>
          <w:kern w:val="0"/>
          <w:sz w:val="28"/>
          <w:szCs w:val="28"/>
          <w:u w:val="none"/>
          <w:shd w:val="clear"/>
          <w:lang w:val="en-US" w:eastAsia="zh-CN" w:bidi="ar"/>
        </w:rPr>
        <w:t>在用水管理和用水效率提升方面的实际水平</w:t>
      </w:r>
      <w:r>
        <w:rPr>
          <w:rFonts w:hint="eastAsia" w:asciiTheme="minorEastAsia" w:hAnsiTheme="minorEastAsia" w:eastAsiaTheme="minorEastAsia" w:cstheme="minorEastAsia"/>
          <w:kern w:val="0"/>
          <w:sz w:val="28"/>
          <w:szCs w:val="28"/>
          <w:u w:val="none"/>
          <w:shd w:val="clear"/>
          <w:lang w:val="zh-CN" w:eastAsia="zh-CN" w:bidi="ar"/>
        </w:rPr>
        <w:t>，定性</w:t>
      </w:r>
      <w:r>
        <w:rPr>
          <w:rFonts w:hint="eastAsia" w:asciiTheme="minorEastAsia" w:hAnsiTheme="minorEastAsia" w:eastAsiaTheme="minorEastAsia" w:cstheme="minorEastAsia"/>
          <w:kern w:val="0"/>
          <w:sz w:val="28"/>
          <w:szCs w:val="28"/>
          <w:u w:val="none"/>
          <w:shd w:val="clear"/>
          <w:lang w:val="en-US" w:eastAsia="zh-CN" w:bidi="ar"/>
        </w:rPr>
        <w:t>与定量评价相结合。</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4.2</w:t>
      </w:r>
      <w:r>
        <w:rPr>
          <w:rFonts w:hint="eastAsia" w:asciiTheme="minorEastAsia" w:hAnsiTheme="minorEastAsia" w:eastAsiaTheme="minorEastAsia" w:cstheme="minorEastAsia"/>
          <w:kern w:val="0"/>
          <w:sz w:val="28"/>
          <w:szCs w:val="28"/>
          <w:u w:val="none"/>
          <w:shd w:val="clear"/>
          <w:lang w:val="en-US" w:eastAsia="zh-CN" w:bidi="ar"/>
        </w:rPr>
        <w:t xml:space="preserve"> 考虑泉州市工业</w:t>
      </w:r>
      <w:r>
        <w:rPr>
          <w:rFonts w:hint="eastAsia" w:asciiTheme="minorEastAsia" w:hAnsiTheme="minorEastAsia" w:eastAsiaTheme="minorEastAsia" w:cstheme="minorEastAsia"/>
          <w:kern w:val="0"/>
          <w:sz w:val="28"/>
          <w:szCs w:val="28"/>
          <w:u w:val="none"/>
          <w:shd w:val="clear"/>
          <w:lang w:val="zh-TW" w:eastAsia="zh-TW" w:bidi="ar"/>
        </w:rPr>
        <w:t>企业</w:t>
      </w:r>
      <w:r>
        <w:rPr>
          <w:rFonts w:hint="eastAsia" w:asciiTheme="minorEastAsia" w:hAnsiTheme="minorEastAsia" w:eastAsiaTheme="minorEastAsia" w:cstheme="minorEastAsia"/>
          <w:kern w:val="0"/>
          <w:sz w:val="28"/>
          <w:szCs w:val="28"/>
          <w:u w:val="none"/>
          <w:shd w:val="clear"/>
          <w:lang w:val="zh-TW" w:eastAsia="zh-CN" w:bidi="ar"/>
        </w:rPr>
        <w:t>（单位、居</w:t>
      </w:r>
      <w:r>
        <w:rPr>
          <w:rFonts w:hint="eastAsia" w:asciiTheme="minorEastAsia" w:hAnsiTheme="minorEastAsia" w:eastAsiaTheme="minorEastAsia" w:cstheme="minorEastAsia"/>
          <w:kern w:val="2"/>
          <w:sz w:val="28"/>
          <w:szCs w:val="28"/>
          <w:u w:val="none"/>
          <w:shd w:val="clear"/>
          <w:lang w:val="en-US" w:eastAsia="zh-CN" w:bidi="ar-SA"/>
        </w:rPr>
        <w:t>民</w:t>
      </w:r>
      <w:r>
        <w:rPr>
          <w:rFonts w:hint="eastAsia" w:asciiTheme="minorEastAsia" w:hAnsiTheme="minorEastAsia" w:eastAsiaTheme="minorEastAsia" w:cstheme="minorEastAsia"/>
          <w:kern w:val="0"/>
          <w:sz w:val="28"/>
          <w:szCs w:val="28"/>
          <w:u w:val="none"/>
          <w:shd w:val="clear"/>
          <w:lang w:val="zh-TW" w:eastAsia="zh-CN" w:bidi="ar"/>
        </w:rPr>
        <w:t>小区）</w:t>
      </w:r>
      <w:r>
        <w:rPr>
          <w:rFonts w:hint="eastAsia" w:asciiTheme="minorEastAsia" w:hAnsiTheme="minorEastAsia" w:eastAsiaTheme="minorEastAsia" w:cstheme="minorEastAsia"/>
          <w:kern w:val="0"/>
          <w:sz w:val="28"/>
          <w:szCs w:val="28"/>
          <w:u w:val="none"/>
          <w:shd w:val="clear"/>
          <w:lang w:val="en-US" w:eastAsia="zh-CN" w:bidi="ar"/>
        </w:rPr>
        <w:t>用水特点。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4.3</w:t>
      </w:r>
      <w:r>
        <w:rPr>
          <w:rFonts w:hint="eastAsia" w:asciiTheme="minorEastAsia" w:hAnsiTheme="minorEastAsia" w:eastAsiaTheme="minorEastAsia" w:cstheme="minorEastAsia"/>
          <w:kern w:val="0"/>
          <w:sz w:val="28"/>
          <w:szCs w:val="28"/>
          <w:u w:val="none"/>
          <w:shd w:val="clear"/>
          <w:lang w:val="en-US" w:eastAsia="zh-CN" w:bidi="ar"/>
        </w:rPr>
        <w:t xml:space="preserve"> 应具有可操作性，数据来源真实可信，计量和统计口径一致，便于评价。</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default" w:asciiTheme="minorEastAsia" w:hAnsiTheme="minorEastAsia" w:eastAsiaTheme="minorEastAsia" w:cstheme="minorEastAsia"/>
          <w:kern w:val="0"/>
          <w:sz w:val="28"/>
          <w:szCs w:val="28"/>
          <w:u w:val="none"/>
          <w:shd w:val="clear"/>
          <w:lang w:val="en-US" w:eastAsia="zh-CN" w:bidi="ar"/>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bookmarkStart w:id="8" w:name="_Toc25686"/>
      <w:r>
        <w:rPr>
          <w:rFonts w:hint="eastAsia" w:asciiTheme="minorEastAsia" w:hAnsiTheme="minorEastAsia" w:eastAsiaTheme="minorEastAsia" w:cstheme="minorEastAsia"/>
          <w:b/>
          <w:bCs/>
          <w:color w:val="0000FF"/>
          <w:kern w:val="2"/>
          <w:sz w:val="28"/>
          <w:szCs w:val="28"/>
          <w:u w:val="none"/>
          <w:shd w:val="clear"/>
          <w:lang w:val="en-US" w:eastAsia="zh-CN" w:bidi="ar-SA"/>
        </w:rPr>
        <w:t>5.评价指标体系及要求</w:t>
      </w:r>
      <w:bookmarkEnd w:id="8"/>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5.1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评价指标体系包括基本要求、管理指标、技术指标、</w:t>
      </w:r>
      <w:r>
        <w:rPr>
          <w:rFonts w:hint="eastAsia" w:asciiTheme="minorEastAsia" w:hAnsiTheme="minorEastAsia" w:cstheme="minorEastAsia"/>
          <w:kern w:val="2"/>
          <w:sz w:val="28"/>
          <w:szCs w:val="28"/>
          <w:u w:val="none"/>
          <w:shd w:val="clear"/>
          <w:lang w:val="zh-TW" w:eastAsia="zh-CN" w:bidi="ar-SA"/>
        </w:rPr>
        <w:t>鼓励性</w:t>
      </w:r>
      <w:r>
        <w:rPr>
          <w:rFonts w:hint="eastAsia" w:asciiTheme="minorEastAsia" w:hAnsiTheme="minorEastAsia" w:eastAsiaTheme="minorEastAsia" w:cstheme="minorEastAsia"/>
          <w:kern w:val="2"/>
          <w:sz w:val="28"/>
          <w:szCs w:val="28"/>
          <w:u w:val="none"/>
          <w:shd w:val="clear"/>
          <w:lang w:val="en-US" w:eastAsia="zh-CN" w:bidi="ar-SA"/>
        </w:rPr>
        <w:t>指标。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kern w:val="2"/>
          <w:sz w:val="28"/>
          <w:szCs w:val="28"/>
          <w:u w:val="none"/>
          <w:shd w:val="clear"/>
          <w:lang w:val="en-US" w:eastAsia="zh-CN" w:bidi="ar-SA"/>
        </w:rPr>
        <w:t>5.2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应</w:t>
      </w:r>
      <w:r>
        <w:rPr>
          <w:rFonts w:hint="eastAsia" w:asciiTheme="minorEastAsia" w:hAnsiTheme="minorEastAsia" w:cstheme="minorEastAsia"/>
          <w:sz w:val="28"/>
          <w:szCs w:val="28"/>
          <w:lang w:val="en-US" w:eastAsia="zh-CN"/>
        </w:rPr>
        <w:t>全部满足基本要求。</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5.3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管理指标主要评价</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的节水管理制度、管理机构、给排水设施和用水设备管理、用水计量管理、水平衡测试、</w:t>
      </w:r>
      <w:r>
        <w:rPr>
          <w:rFonts w:hint="eastAsia" w:asciiTheme="minorEastAsia" w:hAnsiTheme="minorEastAsia" w:cstheme="minorEastAsia"/>
          <w:kern w:val="2"/>
          <w:sz w:val="28"/>
          <w:szCs w:val="28"/>
          <w:u w:val="none"/>
          <w:shd w:val="clear"/>
          <w:lang w:val="en-US" w:eastAsia="zh-CN" w:bidi="ar-SA"/>
        </w:rPr>
        <w:t>成效</w:t>
      </w:r>
      <w:r>
        <w:rPr>
          <w:rFonts w:hint="eastAsia" w:asciiTheme="minorEastAsia" w:hAnsiTheme="minorEastAsia" w:eastAsiaTheme="minorEastAsia" w:cstheme="minorEastAsia"/>
          <w:kern w:val="2"/>
          <w:sz w:val="28"/>
          <w:szCs w:val="28"/>
          <w:u w:val="none"/>
          <w:shd w:val="clear"/>
          <w:lang w:val="en-US" w:eastAsia="zh-CN" w:bidi="ar-SA"/>
        </w:rPr>
        <w:t>、节水宣传等</w:t>
      </w:r>
      <w:r>
        <w:rPr>
          <w:rFonts w:hint="eastAsia" w:asciiTheme="minorEastAsia" w:hAnsiTheme="minorEastAsia" w:eastAsiaTheme="minorEastAsia" w:cstheme="minorEastAsia"/>
          <w:kern w:val="2"/>
          <w:sz w:val="28"/>
          <w:szCs w:val="28"/>
          <w:u w:val="none"/>
          <w:shd w:val="clear"/>
          <w:lang w:val="en-US" w:eastAsia="en-US" w:bidi="ar-SA"/>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en-US" w:bidi="ar-SA"/>
        </w:rPr>
      </w:pPr>
      <w:r>
        <w:rPr>
          <w:rFonts w:hint="eastAsia" w:asciiTheme="minorEastAsia" w:hAnsiTheme="minorEastAsia" w:eastAsiaTheme="minorEastAsia" w:cstheme="minorEastAsia"/>
          <w:kern w:val="2"/>
          <w:sz w:val="28"/>
          <w:szCs w:val="28"/>
          <w:u w:val="none"/>
          <w:shd w:val="clear"/>
          <w:lang w:val="en-US" w:eastAsia="zh-CN" w:bidi="ar-SA"/>
        </w:rPr>
        <w:t>5.4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企业技术指标包括取水、重复利用、用水漏损、计量、排水等方面；节水型</w:t>
      </w:r>
      <w:r>
        <w:rPr>
          <w:rFonts w:hint="eastAsia" w:asciiTheme="minorEastAsia" w:hAnsiTheme="minorEastAsia" w:cstheme="minorEastAsia"/>
          <w:sz w:val="28"/>
          <w:szCs w:val="28"/>
          <w:lang w:val="en-US" w:eastAsia="zh-CN"/>
        </w:rPr>
        <w:t>单位的</w:t>
      </w:r>
      <w:r>
        <w:rPr>
          <w:rFonts w:hint="eastAsia" w:asciiTheme="minorEastAsia" w:hAnsiTheme="minorEastAsia" w:eastAsiaTheme="minorEastAsia" w:cstheme="minorEastAsia"/>
          <w:kern w:val="2"/>
          <w:sz w:val="28"/>
          <w:szCs w:val="28"/>
          <w:u w:val="none"/>
          <w:shd w:val="clear"/>
          <w:lang w:val="en-US" w:eastAsia="zh-CN" w:bidi="ar-SA"/>
        </w:rPr>
        <w:t>技术指标包括取水、用水漏损、计量、排水等方面；居民</w:t>
      </w:r>
      <w:r>
        <w:rPr>
          <w:rFonts w:hint="eastAsia" w:asciiTheme="minorEastAsia" w:hAnsiTheme="minorEastAsia" w:cstheme="minorEastAsia"/>
          <w:sz w:val="28"/>
          <w:szCs w:val="28"/>
          <w:lang w:val="en-US" w:eastAsia="zh-CN"/>
        </w:rPr>
        <w:t>小区的</w:t>
      </w:r>
      <w:r>
        <w:rPr>
          <w:rFonts w:hint="eastAsia" w:asciiTheme="minorEastAsia" w:hAnsiTheme="minorEastAsia" w:eastAsiaTheme="minorEastAsia" w:cstheme="minorEastAsia"/>
          <w:kern w:val="2"/>
          <w:sz w:val="28"/>
          <w:szCs w:val="28"/>
          <w:u w:val="none"/>
          <w:shd w:val="clear"/>
          <w:lang w:val="en-US" w:eastAsia="zh-CN" w:bidi="ar-SA"/>
        </w:rPr>
        <w:t>技术指标包括取水、用水漏损、计量、排水、绿化用水定额标准等方面；技术指标值应达到本行业的先进水平</w:t>
      </w:r>
      <w:r>
        <w:rPr>
          <w:rFonts w:hint="eastAsia" w:asciiTheme="minorEastAsia" w:hAnsiTheme="minorEastAsia" w:eastAsiaTheme="minorEastAsia" w:cstheme="minorEastAsia"/>
          <w:kern w:val="2"/>
          <w:sz w:val="28"/>
          <w:szCs w:val="28"/>
          <w:u w:val="none"/>
          <w:shd w:val="clear"/>
          <w:lang w:val="en-US" w:eastAsia="en-US" w:bidi="ar-SA"/>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5.5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）鼓励性</w:t>
      </w:r>
      <w:r>
        <w:rPr>
          <w:rFonts w:hint="eastAsia" w:asciiTheme="minorEastAsia" w:hAnsiTheme="minorEastAsia" w:eastAsiaTheme="minorEastAsia" w:cstheme="minorEastAsia"/>
          <w:kern w:val="2"/>
          <w:sz w:val="28"/>
          <w:szCs w:val="28"/>
          <w:u w:val="none"/>
          <w:shd w:val="clear"/>
          <w:lang w:val="en-US" w:eastAsia="zh-CN" w:bidi="ar-SA"/>
        </w:rPr>
        <w:t>指标包括非常规水源利用和废水回用。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0" w:right="0" w:hanging="560" w:hangingChars="200"/>
        <w:jc w:val="both"/>
        <w:textAlignment w:val="auto"/>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5.6</w:t>
      </w:r>
      <w:r>
        <w:rPr>
          <w:rFonts w:hint="eastAsia" w:asciiTheme="minorEastAsia" w:hAnsiTheme="minorEastAsia" w:cstheme="minorEastAsia"/>
          <w:b w:val="0"/>
          <w:bCs/>
          <w:kern w:val="0"/>
          <w:sz w:val="28"/>
          <w:szCs w:val="28"/>
          <w:highlight w:val="none"/>
          <w:lang w:val="en-US" w:eastAsia="zh-CN" w:bidi="ar"/>
        </w:rPr>
        <w:t>测试数据有效时间为三个月</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both"/>
        <w:textAlignment w:val="auto"/>
        <w:rPr>
          <w:rFonts w:hint="eastAsia" w:asciiTheme="minorEastAsia" w:hAnsiTheme="minorEastAsia" w:eastAsiaTheme="minorEastAsia" w:cstheme="minorEastAsia"/>
          <w:kern w:val="2"/>
          <w:sz w:val="28"/>
          <w:szCs w:val="28"/>
          <w:u w:val="none"/>
          <w:shd w:val="clear"/>
          <w:lang w:val="en-US" w:eastAsia="en-US"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bookmarkStart w:id="9" w:name="_Toc21162"/>
      <w:r>
        <w:rPr>
          <w:rFonts w:hint="eastAsia" w:asciiTheme="minorEastAsia" w:hAnsiTheme="minorEastAsia" w:eastAsiaTheme="minorEastAsia" w:cstheme="minorEastAsia"/>
          <w:b/>
          <w:bCs/>
          <w:color w:val="0000FF"/>
          <w:kern w:val="2"/>
          <w:sz w:val="28"/>
          <w:szCs w:val="28"/>
          <w:u w:val="none"/>
          <w:shd w:val="clear"/>
          <w:lang w:val="en-US" w:eastAsia="zh-CN" w:bidi="ar-SA"/>
        </w:rPr>
        <w:t>6.节水型企业</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单位、居民小区</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评价程序</w:t>
      </w:r>
      <w:bookmarkEnd w:id="9"/>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 xml:space="preserve">6.1 </w:t>
      </w:r>
      <w:r>
        <w:rPr>
          <w:rFonts w:hint="eastAsia" w:ascii="宋体" w:hAnsi="宋体"/>
          <w:color w:val="000000"/>
          <w:sz w:val="28"/>
          <w:szCs w:val="28"/>
        </w:rPr>
        <w:t>由企业（单位、居民小区）自主申报，</w:t>
      </w:r>
      <w:r>
        <w:rPr>
          <w:rFonts w:hint="eastAsia" w:asciiTheme="minorEastAsia" w:hAnsiTheme="minorEastAsia" w:cstheme="minorEastAsia"/>
          <w:kern w:val="0"/>
          <w:sz w:val="28"/>
          <w:szCs w:val="28"/>
          <w:highlight w:val="none"/>
          <w:u w:val="none"/>
          <w:shd w:val="clear"/>
          <w:lang w:val="en-US" w:eastAsia="zh-CN" w:bidi="ar"/>
        </w:rPr>
        <w:t>泉州市计划用水节约用水办公室委托第三方评审服务机构（专家组）初审</w:t>
      </w:r>
      <w:r>
        <w:rPr>
          <w:rFonts w:hint="eastAsia" w:ascii="宋体" w:hAnsi="宋体"/>
          <w:color w:val="000000"/>
          <w:sz w:val="28"/>
          <w:szCs w:val="28"/>
          <w:highlight w:val="none"/>
        </w:rPr>
        <w:t>，</w:t>
      </w:r>
      <w:r>
        <w:rPr>
          <w:rFonts w:hint="eastAsia" w:ascii="宋体" w:hAnsi="宋体"/>
          <w:color w:val="000000"/>
          <w:sz w:val="28"/>
          <w:szCs w:val="28"/>
        </w:rPr>
        <w:t>初审合格后，组织专家组进行评审，合格后报主管部门审批</w:t>
      </w:r>
      <w:r>
        <w:rPr>
          <w:rFonts w:hint="eastAsia" w:asciiTheme="minorEastAsia" w:hAnsiTheme="minorEastAsia" w:eastAsiaTheme="minorEastAsia" w:cstheme="minorEastAsia"/>
          <w:kern w:val="2"/>
          <w:sz w:val="28"/>
          <w:szCs w:val="28"/>
          <w:u w:val="none"/>
          <w:shd w:val="clear"/>
          <w:lang w:val="en-US" w:eastAsia="zh-CN" w:bidi="ar-SA"/>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 xml:space="preserve">6.2 </w:t>
      </w:r>
      <w:r>
        <w:rPr>
          <w:rFonts w:hint="eastAsia" w:ascii="宋体" w:hAnsi="宋体"/>
          <w:color w:val="000000"/>
          <w:sz w:val="28"/>
          <w:szCs w:val="28"/>
          <w:lang w:val="en-US" w:eastAsia="zh-CN"/>
        </w:rPr>
        <w:t>按国家标准和行业评分导则依据</w:t>
      </w:r>
      <w:r>
        <w:rPr>
          <w:rFonts w:hint="eastAsia" w:asciiTheme="minorEastAsia" w:hAnsiTheme="minorEastAsia" w:eastAsiaTheme="minorEastAsia" w:cstheme="minorEastAsia"/>
          <w:b w:val="0"/>
          <w:bCs/>
          <w:sz w:val="28"/>
          <w:szCs w:val="28"/>
          <w:lang w:val="en-US" w:eastAsia="zh-CN"/>
        </w:rPr>
        <w:t xml:space="preserve">《节水型企业评价导则》GB/T </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7119</w:t>
      </w:r>
      <w:r>
        <w:rPr>
          <w:rFonts w:hint="eastAsia" w:asciiTheme="minorEastAsia" w:hAnsiTheme="minorEastAsia" w:eastAsiaTheme="minorEastAsia" w:cstheme="minorEastAsia"/>
          <w:b w:val="0"/>
          <w:bCs/>
          <w:sz w:val="28"/>
          <w:szCs w:val="28"/>
          <w:lang w:val="en-US" w:eastAsia="zh-CN"/>
        </w:rPr>
        <w:t>-2018</w:t>
      </w:r>
      <w:r>
        <w:rPr>
          <w:rFonts w:hint="eastAsia" w:asciiTheme="minorEastAsia" w:hAnsiTheme="minorEastAsia" w:eastAsiaTheme="minorEastAsia" w:cstheme="minorEastAsia"/>
          <w:kern w:val="2"/>
          <w:sz w:val="28"/>
          <w:szCs w:val="28"/>
          <w:u w:val="none"/>
          <w:shd w:val="clear"/>
          <w:lang w:val="en-US" w:eastAsia="zh-CN" w:bidi="ar-SA"/>
        </w:rPr>
        <w:t>进行节水型评价工作，行业分类依据《国民经济行业分类》GB/T 4754-2017，用水定额按福建省地方标准《行业用水定额》DB35/T 772-2018和</w:t>
      </w:r>
      <w:r>
        <w:rPr>
          <w:rFonts w:hint="eastAsia" w:asciiTheme="minorEastAsia" w:hAnsiTheme="minorEastAsia" w:eastAsiaTheme="minorEastAsia" w:cstheme="minorEastAsia"/>
          <w:color w:val="auto"/>
          <w:kern w:val="2"/>
          <w:sz w:val="28"/>
          <w:szCs w:val="28"/>
          <w:u w:val="none"/>
          <w:shd w:val="clear"/>
          <w:lang w:val="en-US" w:eastAsia="zh-CN" w:bidi="ar-SA"/>
        </w:rPr>
        <w:t>《泉州市主要行业用水定额》泉州市市政公用事业管理局2017年编制，</w:t>
      </w:r>
      <w:r>
        <w:rPr>
          <w:rFonts w:hint="eastAsia" w:asciiTheme="minorEastAsia" w:hAnsiTheme="minorEastAsia" w:eastAsiaTheme="minorEastAsia" w:cstheme="minorEastAsia"/>
          <w:kern w:val="2"/>
          <w:sz w:val="28"/>
          <w:szCs w:val="28"/>
          <w:u w:val="none"/>
          <w:shd w:val="clear"/>
          <w:lang w:val="en-US" w:eastAsia="zh-CN" w:bidi="ar-SA"/>
        </w:rPr>
        <w:t>居民小区和公共建筑区的民用建筑、工业企业的生活区给水参照《民用建筑节水设计标准》GB50555-2010，</w:t>
      </w:r>
      <w:r>
        <w:rPr>
          <w:rFonts w:hint="eastAsia" w:ascii="宋体" w:hAnsi="宋体"/>
          <w:color w:val="000000"/>
          <w:sz w:val="28"/>
          <w:szCs w:val="28"/>
        </w:rPr>
        <w:t>定额套用遵循从</w:t>
      </w:r>
      <w:r>
        <w:rPr>
          <w:rFonts w:hint="eastAsia"/>
          <w:color w:val="000000"/>
          <w:sz w:val="28"/>
          <w:szCs w:val="28"/>
          <w:lang w:eastAsia="zh-CN"/>
        </w:rPr>
        <w:t>严格</w:t>
      </w:r>
      <w:r>
        <w:rPr>
          <w:rFonts w:hint="eastAsia" w:ascii="宋体" w:hAnsi="宋体"/>
          <w:color w:val="000000"/>
          <w:sz w:val="28"/>
          <w:szCs w:val="28"/>
        </w:rPr>
        <w:t>到</w:t>
      </w:r>
      <w:r>
        <w:rPr>
          <w:rFonts w:hint="eastAsia"/>
          <w:color w:val="000000"/>
          <w:sz w:val="28"/>
          <w:szCs w:val="28"/>
          <w:lang w:eastAsia="zh-CN"/>
        </w:rPr>
        <w:t>宽松</w:t>
      </w:r>
      <w:r>
        <w:rPr>
          <w:rFonts w:hint="eastAsia" w:ascii="宋体" w:hAnsi="宋体"/>
          <w:color w:val="000000"/>
          <w:sz w:val="28"/>
          <w:szCs w:val="28"/>
        </w:rPr>
        <w:t>原则</w:t>
      </w:r>
      <w:r>
        <w:rPr>
          <w:rFonts w:hint="eastAsia" w:asciiTheme="minorEastAsia" w:hAnsiTheme="minorEastAsia" w:eastAsiaTheme="minorEastAsia" w:cstheme="minorEastAsia"/>
          <w:kern w:val="2"/>
          <w:sz w:val="28"/>
          <w:szCs w:val="28"/>
          <w:u w:val="none"/>
          <w:shd w:val="clear"/>
          <w:lang w:val="en-US" w:eastAsia="zh-CN" w:bidi="ar-SA"/>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 xml:space="preserve">6.3 </w:t>
      </w:r>
      <w:r>
        <w:rPr>
          <w:rFonts w:hint="eastAsia" w:asciiTheme="minorEastAsia" w:hAnsiTheme="minorEastAsia" w:eastAsiaTheme="minorEastAsia" w:cstheme="minorEastAsia"/>
          <w:kern w:val="2"/>
          <w:sz w:val="28"/>
          <w:szCs w:val="28"/>
          <w:u w:val="none"/>
          <w:shd w:val="clear"/>
          <w:lang w:val="zh-CN" w:eastAsia="zh-CN" w:bidi="ar-SA"/>
        </w:rPr>
        <w:t>依</w:t>
      </w:r>
      <w:r>
        <w:rPr>
          <w:rFonts w:hint="eastAsia" w:asciiTheme="minorEastAsia" w:hAnsiTheme="minorEastAsia" w:eastAsiaTheme="minorEastAsia" w:cstheme="minorEastAsia"/>
          <w:kern w:val="2"/>
          <w:sz w:val="28"/>
          <w:szCs w:val="28"/>
          <w:u w:val="none"/>
          <w:shd w:val="clear"/>
          <w:lang w:val="en-US" w:eastAsia="zh-CN" w:bidi="ar-SA"/>
        </w:rPr>
        <w:t>据评定细则，</w:t>
      </w:r>
      <w:r>
        <w:rPr>
          <w:rFonts w:hint="eastAsia" w:asciiTheme="minorEastAsia" w:hAnsiTheme="minorEastAsia" w:eastAsiaTheme="minorEastAsia" w:cstheme="minorEastAsia"/>
          <w:kern w:val="2"/>
          <w:sz w:val="28"/>
          <w:szCs w:val="28"/>
          <w:u w:val="none"/>
          <w:shd w:val="clear"/>
          <w:lang w:val="zh-CN" w:eastAsia="zh-CN" w:bidi="ar-SA"/>
        </w:rPr>
        <w:t>对该</w:t>
      </w:r>
      <w:r>
        <w:rPr>
          <w:rFonts w:hint="eastAsia" w:asciiTheme="minorEastAsia" w:hAnsiTheme="minorEastAsia" w:eastAsiaTheme="minorEastAsia" w:cstheme="minorEastAsia"/>
          <w:kern w:val="2"/>
          <w:sz w:val="28"/>
          <w:szCs w:val="28"/>
          <w:u w:val="none"/>
          <w:shd w:val="clear"/>
          <w:lang w:val="en-US" w:eastAsia="zh-CN" w:bidi="ar-SA"/>
        </w:rPr>
        <w:t>工业企业（单位、居民小区）进行评分。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6.4 查看报告文件、统计报表、原始记录等；根据实际情况</w:t>
      </w:r>
      <w:r>
        <w:rPr>
          <w:rFonts w:hint="eastAsia" w:asciiTheme="minorEastAsia" w:hAnsiTheme="minorEastAsia" w:eastAsiaTheme="minorEastAsia" w:cstheme="minorEastAsia"/>
          <w:kern w:val="2"/>
          <w:sz w:val="28"/>
          <w:szCs w:val="28"/>
          <w:u w:val="none"/>
          <w:shd w:val="clear"/>
          <w:lang w:val="zh-CN" w:eastAsia="zh-CN" w:bidi="ar-SA"/>
        </w:rPr>
        <w:t>，开</w:t>
      </w:r>
      <w:r>
        <w:rPr>
          <w:rFonts w:hint="eastAsia" w:asciiTheme="minorEastAsia" w:hAnsiTheme="minorEastAsia" w:eastAsiaTheme="minorEastAsia" w:cstheme="minorEastAsia"/>
          <w:kern w:val="2"/>
          <w:sz w:val="28"/>
          <w:szCs w:val="28"/>
          <w:u w:val="none"/>
          <w:shd w:val="clear"/>
          <w:lang w:val="en-US" w:eastAsia="zh-CN" w:bidi="ar-SA"/>
        </w:rPr>
        <w:t>展对相关人员的座谈、实地调査、抽样调査等工作</w:t>
      </w:r>
      <w:r>
        <w:rPr>
          <w:rFonts w:hint="eastAsia" w:asciiTheme="minorEastAsia" w:hAnsiTheme="minorEastAsia" w:eastAsiaTheme="minorEastAsia" w:cstheme="minorEastAsia"/>
          <w:kern w:val="2"/>
          <w:sz w:val="28"/>
          <w:szCs w:val="28"/>
          <w:u w:val="none"/>
          <w:shd w:val="clear"/>
          <w:lang w:val="zh-CN" w:eastAsia="zh-CN" w:bidi="ar-SA"/>
        </w:rPr>
        <w:t>，确</w:t>
      </w:r>
      <w:r>
        <w:rPr>
          <w:rFonts w:hint="eastAsia" w:asciiTheme="minorEastAsia" w:hAnsiTheme="minorEastAsia" w:eastAsiaTheme="minorEastAsia" w:cstheme="minorEastAsia"/>
          <w:kern w:val="2"/>
          <w:sz w:val="28"/>
          <w:szCs w:val="28"/>
          <w:u w:val="none"/>
          <w:shd w:val="clear"/>
          <w:lang w:val="en-US" w:eastAsia="zh-CN" w:bidi="ar-SA"/>
        </w:rPr>
        <w:t>保数据完整和准确。</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6.5 对资料进行分析</w:t>
      </w:r>
      <w:r>
        <w:rPr>
          <w:rFonts w:hint="eastAsia" w:asciiTheme="minorEastAsia" w:hAnsiTheme="minorEastAsia" w:eastAsiaTheme="minorEastAsia" w:cstheme="minorEastAsia"/>
          <w:kern w:val="2"/>
          <w:sz w:val="28"/>
          <w:szCs w:val="28"/>
          <w:u w:val="none"/>
          <w:shd w:val="clear"/>
          <w:lang w:val="zh-CN" w:eastAsia="zh-CN" w:bidi="ar-SA"/>
        </w:rPr>
        <w:t>，评价</w:t>
      </w:r>
      <w:r>
        <w:rPr>
          <w:rFonts w:hint="eastAsia" w:asciiTheme="minorEastAsia" w:hAnsiTheme="minorEastAsia" w:eastAsiaTheme="minorEastAsia" w:cstheme="minorEastAsia"/>
          <w:kern w:val="2"/>
          <w:sz w:val="28"/>
          <w:szCs w:val="28"/>
          <w:u w:val="none"/>
          <w:shd w:val="clear"/>
          <w:lang w:val="en-US" w:eastAsia="zh-CN" w:bidi="ar-SA"/>
        </w:rPr>
        <w:t>工业</w:t>
      </w:r>
      <w:r>
        <w:rPr>
          <w:rFonts w:hint="eastAsia" w:asciiTheme="minorEastAsia" w:hAnsiTheme="minorEastAsia" w:eastAsiaTheme="minorEastAsia" w:cstheme="minorEastAsia"/>
          <w:kern w:val="2"/>
          <w:sz w:val="28"/>
          <w:szCs w:val="28"/>
          <w:u w:val="none"/>
          <w:shd w:val="clear"/>
          <w:lang w:val="zh-CN" w:eastAsia="zh-CN" w:bidi="ar-SA"/>
        </w:rPr>
        <w:t>企业</w:t>
      </w:r>
      <w:r>
        <w:rPr>
          <w:rFonts w:hint="eastAsia" w:asciiTheme="minorEastAsia" w:hAnsiTheme="minorEastAsia" w:eastAsiaTheme="minorEastAsia" w:cstheme="minorEastAsia"/>
          <w:kern w:val="2"/>
          <w:sz w:val="28"/>
          <w:szCs w:val="28"/>
          <w:u w:val="none"/>
          <w:shd w:val="clear"/>
          <w:lang w:val="en-US" w:eastAsia="zh-CN" w:bidi="ar-SA"/>
        </w:rPr>
        <w:t>（单位、居民小区）是否满足以</w:t>
      </w:r>
    </w:p>
    <w:p>
      <w:pPr>
        <w:ind w:left="557" w:leftChars="232" w:firstLine="5" w:firstLineChars="2"/>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下指标要求：①基本要求；②管理指标要求；③技术指标要求；④鼓励性指标要求。</w:t>
      </w:r>
    </w:p>
    <w:p>
      <w:pPr>
        <w:ind w:left="478" w:leftChars="0" w:hanging="478" w:hangingChars="171"/>
        <w:rPr>
          <w:rFonts w:hint="eastAsia" w:asciiTheme="minorEastAsia" w:hAnsiTheme="minorEastAsia" w:eastAsiaTheme="minorEastAsia" w:cstheme="minorEastAsia"/>
          <w:kern w:val="2"/>
          <w:sz w:val="28"/>
          <w:szCs w:val="28"/>
          <w:u w:val="none"/>
          <w:shd w:val="clear"/>
          <w:vertAlign w:val="baseline"/>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6.6 对工业企业（单位、居民小区）是否满足指标要求进行综合评审，如满足所有要求达到一定分数,可被认定为节水型企业（单位、居民小区）。</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p>
    <w:p>
      <w:pPr>
        <w:pStyle w:val="2"/>
        <w:rPr>
          <w:rFonts w:hint="eastAsia"/>
          <w:lang w:val="en-US" w:eastAsia="zh-CN"/>
        </w:rPr>
      </w:pPr>
    </w:p>
    <w:p>
      <w:pPr>
        <w:pStyle w:val="10"/>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r>
        <w:rPr>
          <w:rFonts w:hint="eastAsia" w:asciiTheme="minorEastAsia" w:hAnsiTheme="minorEastAsia" w:eastAsiaTheme="minorEastAsia" w:cstheme="minorEastAsia"/>
          <w:b/>
          <w:bCs/>
          <w:color w:val="0000FF"/>
          <w:kern w:val="2"/>
          <w:sz w:val="28"/>
          <w:szCs w:val="28"/>
          <w:u w:val="none"/>
          <w:shd w:val="clear"/>
          <w:lang w:val="en-US" w:eastAsia="zh-CN" w:bidi="ar-SA"/>
        </w:rPr>
        <w:t>节水型企业</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单位、居民小区</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 xml:space="preserve">申报流程   </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82816" behindDoc="0" locked="0" layoutInCell="1" allowOverlap="1">
                <wp:simplePos x="0" y="0"/>
                <wp:positionH relativeFrom="column">
                  <wp:posOffset>1947545</wp:posOffset>
                </wp:positionH>
                <wp:positionV relativeFrom="paragraph">
                  <wp:posOffset>163195</wp:posOffset>
                </wp:positionV>
                <wp:extent cx="1936750" cy="528320"/>
                <wp:effectExtent l="6350" t="6350" r="19050" b="17780"/>
                <wp:wrapNone/>
                <wp:docPr id="15" name="矩形 15"/>
                <wp:cNvGraphicFramePr/>
                <a:graphic xmlns:a="http://schemas.openxmlformats.org/drawingml/2006/main">
                  <a:graphicData uri="http://schemas.microsoft.com/office/word/2010/wordprocessingShape">
                    <wps:wsp>
                      <wps:cNvSpPr/>
                      <wps:spPr>
                        <a:xfrm>
                          <a:off x="0" y="0"/>
                          <a:ext cx="1936750" cy="528320"/>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cs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第三方评审服务机构（专家组）初审</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53.35pt;margin-top:12.85pt;height:41.6pt;width:152.5pt;z-index:251682816;v-text-anchor:middle;mso-width-relative:page;mso-height-relative:page;" fillcolor="#FFFFFF [3201]" filled="t" stroked="t" coordsize="21600,21600" o:gfxdata="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YE3l1NYAAAAKAQAADwAAAAAAAAABACAAAAA4AAAAZHJz&#10;L2Rvd25yZXYueG1sUEsBAhQAFAAAAAgAh07iQFpGyRtiAgAAwgQAAA4AAAAAAAAAAQAgAAAAOwEA&#10;AGRycy9lMm9Eb2MueG1sUEsFBgAAAAAGAAYAWQEAAA8GAAAAAA==&#10;">
                <v:fill on="t" focussize="0,0"/>
                <v:stroke weight="1pt" color="#000000 [3200]"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cs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第三方评审服务机构（专家组）初审</w:t>
                      </w:r>
                    </w:p>
                  </w:txbxContent>
                </v:textbox>
              </v:rect>
            </w:pict>
          </mc:Fallback>
        </mc:AlternateContent>
      </w:r>
      <w:r>
        <w:rPr>
          <w:rFonts w:hint="eastAsia"/>
          <w:lang w:val="en-US" w:eastAsia="zh-CN"/>
        </w:rPr>
        <w:drawing>
          <wp:anchor distT="0" distB="0" distL="114300" distR="114300" simplePos="0" relativeHeight="251681792" behindDoc="0" locked="0" layoutInCell="1" allowOverlap="1">
            <wp:simplePos x="0" y="0"/>
            <wp:positionH relativeFrom="column">
              <wp:posOffset>-690245</wp:posOffset>
            </wp:positionH>
            <wp:positionV relativeFrom="paragraph">
              <wp:posOffset>8255</wp:posOffset>
            </wp:positionV>
            <wp:extent cx="6645275" cy="2839085"/>
            <wp:effectExtent l="0" t="0" r="3175" b="18415"/>
            <wp:wrapTopAndBottom/>
            <wp:docPr id="1" name="图片 1" descr="C:\Users\Administrator\Desktop\图片4.png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图片4.png图片4"/>
                    <pic:cNvPicPr>
                      <a:picLocks noChangeAspect="true"/>
                    </pic:cNvPicPr>
                  </pic:nvPicPr>
                  <pic:blipFill>
                    <a:blip r:embed="rId6"/>
                    <a:srcRect/>
                    <a:stretch>
                      <a:fillRect/>
                    </a:stretch>
                  </pic:blipFill>
                  <pic:spPr>
                    <a:xfrm>
                      <a:off x="0" y="0"/>
                      <a:ext cx="6645275" cy="2839085"/>
                    </a:xfrm>
                    <a:prstGeom prst="rect">
                      <a:avLst/>
                    </a:prstGeom>
                  </pic:spPr>
                </pic:pic>
              </a:graphicData>
            </a:graphic>
          </wp:anchor>
        </w:drawing>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numPr>
          <w:ilvl w:val="0"/>
          <w:numId w:val="2"/>
        </w:numPr>
        <w:rPr>
          <w:rFonts w:hint="default" w:asciiTheme="minorEastAsia" w:hAnsiTheme="minorEastAsia" w:eastAsiaTheme="minorEastAsia" w:cstheme="minorEastAsia"/>
          <w:b/>
          <w:bCs/>
          <w:color w:val="0000FF"/>
          <w:kern w:val="2"/>
          <w:sz w:val="28"/>
          <w:szCs w:val="28"/>
          <w:u w:val="none"/>
          <w:shd w:val="clear" w:color="auto" w:fill="auto"/>
          <w:lang w:val="en-US" w:eastAsia="zh-CN" w:bidi="ar-SA"/>
        </w:rPr>
      </w:pPr>
      <w:r>
        <w:rPr>
          <w:rFonts w:hint="eastAsia" w:asciiTheme="minorEastAsia" w:hAnsiTheme="minorEastAsia" w:eastAsiaTheme="minorEastAsia" w:cstheme="minorEastAsia"/>
          <w:b/>
          <w:bCs/>
          <w:color w:val="0000FF"/>
          <w:kern w:val="2"/>
          <w:sz w:val="28"/>
          <w:szCs w:val="28"/>
          <w:u w:val="none"/>
          <w:shd w:val="clear" w:color="auto" w:fill="auto"/>
          <w:lang w:val="zh-TW" w:eastAsia="zh-CN" w:bidi="ar-SA"/>
        </w:rPr>
        <w:t>节水型企业（单位、居民小区）报告书收件和评审流程</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3093720</wp:posOffset>
                </wp:positionH>
                <wp:positionV relativeFrom="paragraph">
                  <wp:posOffset>3158490</wp:posOffset>
                </wp:positionV>
                <wp:extent cx="928370" cy="7620"/>
                <wp:effectExtent l="0" t="48260" r="5080" b="58420"/>
                <wp:wrapNone/>
                <wp:docPr id="29" name="直接箭头连接符 29"/>
                <wp:cNvGraphicFramePr/>
                <a:graphic xmlns:a="http://schemas.openxmlformats.org/drawingml/2006/main">
                  <a:graphicData uri="http://schemas.microsoft.com/office/word/2010/wordprocessingShape">
                    <wps:wsp>
                      <wps:cNvCnPr/>
                      <wps:spPr>
                        <a:xfrm flipH="true" flipV="true">
                          <a:off x="0" y="0"/>
                          <a:ext cx="928370"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43.6pt;margin-top:248.7pt;height:0.6pt;width:73.1pt;z-index:251677696;mso-width-relative:page;mso-height-relative:page;" filled="f" stroked="t" coordsize="21600,21600" o:gfxdata="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0WSFQ2AAAAAsB&#10;AAAPAAAAAAAAAAEAIAAAADgAAABkcnMvZG93bnJldi54bWxQSwECFAAUAAAACACHTuJAjMd+ygUC&#10;AADAAwAADgAAAAAAAAABACAAAAA9AQAAZHJzL2Uyb0RvYy54bWxQSwUGAAAAAAYABgBZAQAAtAUA&#10;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3268345</wp:posOffset>
                </wp:positionH>
                <wp:positionV relativeFrom="paragraph">
                  <wp:posOffset>2824480</wp:posOffset>
                </wp:positionV>
                <wp:extent cx="666750" cy="294005"/>
                <wp:effectExtent l="6350" t="6350" r="12700" b="23495"/>
                <wp:wrapNone/>
                <wp:docPr id="25" name="矩形 25"/>
                <wp:cNvGraphicFramePr/>
                <a:graphic xmlns:a="http://schemas.openxmlformats.org/drawingml/2006/main">
                  <a:graphicData uri="http://schemas.microsoft.com/office/word/2010/wordprocessingShape">
                    <wps:wsp>
                      <wps:cNvSpPr/>
                      <wps:spPr>
                        <a:xfrm>
                          <a:off x="3291840" y="3651885"/>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eastAsia="zh-CN"/>
                              </w:rPr>
                              <w:t>不</w:t>
                            </w:r>
                            <w:r>
                              <w:rPr>
                                <w:rFonts w:hint="eastAsia"/>
                                <w:lang w:val="en-US" w:eastAsia="zh-CN"/>
                              </w:rPr>
                              <w:t>合格</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57.35pt;margin-top:222.4pt;height:23.15pt;width:52.5pt;z-index:251673600;v-text-anchor:middle;mso-width-relative:page;mso-height-relative:page;" fillcolor="#FFFFFF [3201]" filled="t" stroked="t" coordsize="21600,21600" o:gfxdata="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FgAAAGRycy9QSwECFAAUAAAACACHTuJAG02FqNYAAAALAQAADwAAAAAAAAAB&#10;ACAAAAA4AAAAZHJzL2Rvd25yZXYueG1sUEsBAhQAFAAAAAgAh07iQCuVLbxuAgAAzQQAAA4AAAAA&#10;AAAAAQAgAAAAOwEAAGRycy9lMm9Eb2MueG1sUEsFBgAAAAAGAAYAWQEAABsGA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eastAsia="zh-CN"/>
                        </w:rPr>
                        <w:t>不</w:t>
                      </w:r>
                      <w:r>
                        <w:rPr>
                          <w:rFonts w:hint="eastAsia"/>
                          <w:lang w:val="en-US" w:eastAsia="zh-CN"/>
                        </w:rPr>
                        <w:t>合格</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521970</wp:posOffset>
                </wp:positionH>
                <wp:positionV relativeFrom="paragraph">
                  <wp:posOffset>3126740</wp:posOffset>
                </wp:positionV>
                <wp:extent cx="1047750" cy="0"/>
                <wp:effectExtent l="0" t="9525" r="0" b="9525"/>
                <wp:wrapNone/>
                <wp:docPr id="28" name="直接连接符 28"/>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41.1pt;margin-top:246.2pt;height:0pt;width:82.5pt;z-index:251676672;mso-width-relative:page;mso-height-relative:page;" filled="f" stroked="t" coordsize="21600,21600" o:gfxdata="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ikP1UdcAAAAKAQAADwAA&#10;AAAAAAABACAAAAA4AAAAZHJzL2Rvd25yZXYueG1sUEsBAhQAFAAAAAgAh07iQK9qc1vIAQAAZgMA&#10;AA4AAAAAAAAAAQAgAAAAPAEAAGRycy9lMm9Eb2MueG1sUEsFBgAAAAAGAAYAWQEAAHYFAAAAAA==&#10;">
                <v:fill on="f" focussize="0,0"/>
                <v:stroke weight="1.5pt" color="#000000 [3200]" miterlimit="8" joinstyle="miter"/>
                <v:imagedata o:title=""/>
                <o:lock v:ext="edit" aspectratio="f"/>
              </v:lin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738505</wp:posOffset>
                </wp:positionH>
                <wp:positionV relativeFrom="paragraph">
                  <wp:posOffset>2794000</wp:posOffset>
                </wp:positionV>
                <wp:extent cx="666750" cy="294005"/>
                <wp:effectExtent l="6350" t="6350" r="12700" b="23495"/>
                <wp:wrapNone/>
                <wp:docPr id="27" name="矩形 27"/>
                <wp:cNvGraphicFramePr/>
                <a:graphic xmlns:a="http://schemas.openxmlformats.org/drawingml/2006/main">
                  <a:graphicData uri="http://schemas.microsoft.com/office/word/2010/wordprocessingShape">
                    <wps:wsp>
                      <wps:cNvSpPr/>
                      <wps:spPr>
                        <a:xfrm>
                          <a:off x="0" y="0"/>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再申报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8.15pt;margin-top:220pt;height:23.15pt;width:52.5pt;z-index:251675648;v-text-anchor:middle;mso-width-relative:page;mso-height-relative:page;" fillcolor="#FFFFFF [3201]" filled="t" stroked="t" coordsize="21600,21600" o:gfxdata="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EEHaVNMAAAALAQAADwAAAAAAAAABACAAAAA4AAAAZHJzL2Rvd25y&#10;ZXYueG1sUEsBAhQAFAAAAAgAh07iQE1/Gs9fAgAAwQQAAA4AAAAAAAAAAQAgAAAAOAEAAGRycy9l&#10;Mm9Eb2MueG1sUEsFBgAAAAAGAAYAWQEAAAk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再申报</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521335</wp:posOffset>
                </wp:positionH>
                <wp:positionV relativeFrom="paragraph">
                  <wp:posOffset>1348740</wp:posOffset>
                </wp:positionV>
                <wp:extent cx="8255" cy="1794510"/>
                <wp:effectExtent l="48895" t="0" r="57150" b="15240"/>
                <wp:wrapNone/>
                <wp:docPr id="21" name="直接箭头连接符 21"/>
                <wp:cNvGraphicFramePr/>
                <a:graphic xmlns:a="http://schemas.openxmlformats.org/drawingml/2006/main">
                  <a:graphicData uri="http://schemas.microsoft.com/office/word/2010/wordprocessingShape">
                    <wps:wsp>
                      <wps:cNvCnPr/>
                      <wps:spPr>
                        <a:xfrm flipH="true" flipV="true">
                          <a:off x="2021840" y="2254885"/>
                          <a:ext cx="8255" cy="17945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41.05pt;margin-top:106.2pt;height:141.3pt;width:0.65pt;z-index:251671552;mso-width-relative:page;mso-height-relative:page;" filled="f" stroked="t" coordsize="21600,21600" o:gfxdata="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pDeCCNgAAAAJAQAADwAAAAAAAAABACAAAAA4AAAAZHJzL2Rvd25yZXYueG1sUEsBAhQAFAAA&#10;AAgAh07iQInpiwsSAgAAzQMAAA4AAAAAAAAAAQAgAAAAPQEAAGRycy9lMm9Eb2MueG1sUEsFBgAA&#10;AAAGAAYAWQEAAMEFA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2403475</wp:posOffset>
                </wp:positionH>
                <wp:positionV relativeFrom="paragraph">
                  <wp:posOffset>1340485</wp:posOffset>
                </wp:positionV>
                <wp:extent cx="3175" cy="520065"/>
                <wp:effectExtent l="46355" t="0" r="64770" b="13335"/>
                <wp:wrapNone/>
                <wp:docPr id="23" name="直接箭头连接符 23"/>
                <wp:cNvGraphicFramePr/>
                <a:graphic xmlns:a="http://schemas.openxmlformats.org/drawingml/2006/main">
                  <a:graphicData uri="http://schemas.microsoft.com/office/word/2010/wordprocessingShape">
                    <wps:wsp>
                      <wps:cNvCnPr/>
                      <wps:spPr>
                        <a:xfrm>
                          <a:off x="3776345" y="2279015"/>
                          <a:ext cx="3175" cy="520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9.25pt;margin-top:105.55pt;height:40.95pt;width:0.25pt;z-index:251672576;mso-width-relative:page;mso-height-relative:page;" filled="f" stroked="t" coordsize="21600,21600" o:gfxdata="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ML5wG9oAAAALAQAA&#10;DwAAAAAAAAABACAAAAA4AAAAZHJzL2Rvd25yZXYueG1sUEsBAhQAFAAAAAgAh07iQGfARbUBAgAA&#10;sgMAAA4AAAAAAAAAAQAgAAAAPwEAAGRycy9lMm9Eb2MueG1sUEsFBgAAAAAGAAYAWQEAALIFAAAA&#10;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1600835</wp:posOffset>
                </wp:positionH>
                <wp:positionV relativeFrom="paragraph">
                  <wp:posOffset>2921000</wp:posOffset>
                </wp:positionV>
                <wp:extent cx="1515745" cy="509270"/>
                <wp:effectExtent l="6350" t="6350" r="20955" b="17780"/>
                <wp:wrapNone/>
                <wp:docPr id="26" name="矩形 26"/>
                <wp:cNvGraphicFramePr/>
                <a:graphic xmlns:a="http://schemas.openxmlformats.org/drawingml/2006/main">
                  <a:graphicData uri="http://schemas.microsoft.com/office/word/2010/wordprocessingShape">
                    <wps:wsp>
                      <wps:cNvSpPr/>
                      <wps:spPr>
                        <a:xfrm>
                          <a:off x="2069465" y="3882390"/>
                          <a:ext cx="1515745" cy="50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整改</w:t>
                            </w:r>
                            <w:r>
                              <w:rPr>
                                <w:rFonts w:hint="eastAsia" w:asciiTheme="minorEastAsia" w:hAnsiTheme="minorEastAsia" w:eastAsiaTheme="minorEastAsia" w:cstheme="minorEastAsia"/>
                                <w:lang w:val="en-US" w:eastAsia="zh-CN"/>
                              </w:rPr>
                              <w:t>(5个工作日)</w:t>
                            </w:r>
                            <w:r>
                              <w:rPr>
                                <w:rFonts w:hint="eastAsia" w:asciiTheme="minorEastAsia" w:hAnsiTheme="minorEastAsia" w:eastAsiaTheme="minorEastAsia" w:cstheme="minorEastAsia"/>
                                <w:lang w:eastAsia="zh-CN"/>
                              </w:rPr>
                              <w:t>或重新测试</w:t>
                            </w:r>
                            <w:r>
                              <w:rPr>
                                <w:rFonts w:hint="eastAsia" w:asciiTheme="minorEastAsia" w:hAnsiTheme="minorEastAsia" w:eastAsiaTheme="minorEastAsia" w:cstheme="minorEastAsia"/>
                                <w:lang w:val="en-US" w:eastAsia="zh-CN"/>
                              </w:rPr>
                              <w:t>(3个月)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6.05pt;margin-top:230pt;height:40.1pt;width:119.35pt;z-index:251674624;v-text-anchor:middle;mso-width-relative:page;mso-height-relative:page;" fillcolor="#FFFFFF [3201]" filled="t" stroked="t" coordsize="21600,21600" o:gfxdata="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AhhYOx2AAAAAsBAAAPAAAAAAAA&#10;AAEAIAAAADgAAABkcnMvZG93bnJldi54bWxQSwECFAAUAAAACACHTuJAtU6NaG4CAADOBAAADgAA&#10;AAAAAAABACAAAAA9AQAAZHJzL2Uyb0RvYy54bWxQSwUGAAAAAAYABgBZAQAAHQYAAAAA&#10;">
                <v:fill on="t"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整改</w:t>
                      </w:r>
                      <w:r>
                        <w:rPr>
                          <w:rFonts w:hint="eastAsia" w:asciiTheme="minorEastAsia" w:hAnsiTheme="minorEastAsia" w:eastAsiaTheme="minorEastAsia" w:cstheme="minorEastAsia"/>
                          <w:lang w:val="en-US" w:eastAsia="zh-CN"/>
                        </w:rPr>
                        <w:t>(5个工作日)</w:t>
                      </w:r>
                      <w:r>
                        <w:rPr>
                          <w:rFonts w:hint="eastAsia" w:asciiTheme="minorEastAsia" w:hAnsiTheme="minorEastAsia" w:eastAsiaTheme="minorEastAsia" w:cstheme="minorEastAsia"/>
                          <w:lang w:eastAsia="zh-CN"/>
                        </w:rPr>
                        <w:t>或重新测试</w:t>
                      </w:r>
                      <w:r>
                        <w:rPr>
                          <w:rFonts w:hint="eastAsia" w:asciiTheme="minorEastAsia" w:hAnsiTheme="minorEastAsia" w:eastAsiaTheme="minorEastAsia" w:cstheme="minorEastAsia"/>
                          <w:lang w:val="en-US" w:eastAsia="zh-CN"/>
                        </w:rPr>
                        <w:t>(3个月)</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1629410</wp:posOffset>
                </wp:positionH>
                <wp:positionV relativeFrom="paragraph">
                  <wp:posOffset>1845310</wp:posOffset>
                </wp:positionV>
                <wp:extent cx="1608455" cy="490855"/>
                <wp:effectExtent l="6350" t="6350" r="23495" b="17145"/>
                <wp:wrapNone/>
                <wp:docPr id="3" name="矩形 3"/>
                <wp:cNvGraphicFramePr/>
                <a:graphic xmlns:a="http://schemas.openxmlformats.org/drawingml/2006/main">
                  <a:graphicData uri="http://schemas.microsoft.com/office/word/2010/wordprocessingShape">
                    <wps:wsp>
                      <wps:cNvSpPr/>
                      <wps:spPr>
                        <a:xfrm>
                          <a:off x="0" y="0"/>
                          <a:ext cx="160845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开具不合格通知单</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8.3pt;margin-top:145.3pt;height:38.65pt;width:126.65pt;z-index:251661312;v-text-anchor:middle;mso-width-relative:page;mso-height-relative:page;" filled="f" stroked="t" coordsize="21600,21600" o:gfxdata="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T3MEc9kAAAALAQAADwAAAAAAAAABACAAAAA4AAAAZHJzL2Rvd25y&#10;ZXYueG1sUEsBAhQAFAAAAAgAh07iQAeuWKNZAgAAlwQAAA4AAAAAAAAAAQAgAAAAPgEAAGRycy9l&#10;Mm9Eb2MueG1sUEsFBgAAAAAGAAYAWQEAAAkGAAAAAA==&#10;">
                <v:fill on="f"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开具不合格通知单</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1252220</wp:posOffset>
                </wp:positionH>
                <wp:positionV relativeFrom="paragraph">
                  <wp:posOffset>1078865</wp:posOffset>
                </wp:positionV>
                <wp:extent cx="340995" cy="7620"/>
                <wp:effectExtent l="0" t="43180" r="1905" b="63500"/>
                <wp:wrapNone/>
                <wp:docPr id="9" name="直接箭头连接符 9"/>
                <wp:cNvGraphicFramePr/>
                <a:graphic xmlns:a="http://schemas.openxmlformats.org/drawingml/2006/main">
                  <a:graphicData uri="http://schemas.microsoft.com/office/word/2010/wordprocessingShape">
                    <wps:wsp>
                      <wps:cNvCnPr/>
                      <wps:spPr>
                        <a:xfrm>
                          <a:off x="2363470" y="2016760"/>
                          <a:ext cx="340995"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6pt;margin-top:84.95pt;height:0.6pt;width:26.85pt;z-index:251666432;mso-width-relative:page;mso-height-relative:page;" filled="f" stroked="t" coordsize="21600,21600" o:gfxdata="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L7qG8rZAAAACwEA&#10;AA8AAAAAAAAAAQAgAAAAOAAAAGRycy9kb3ducmV2LnhtbFBLAQIUABQAAAAIAIdO4kCT8h24AwIA&#10;ALADAAAOAAAAAAAAAAEAIAAAAD4BAABkcnMvZTJvRG9jLnhtbFBLBQYAAAAABgAGAFkBAACzBQAA&#10;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4093210</wp:posOffset>
                </wp:positionH>
                <wp:positionV relativeFrom="paragraph">
                  <wp:posOffset>2888615</wp:posOffset>
                </wp:positionV>
                <wp:extent cx="1141730" cy="428625"/>
                <wp:effectExtent l="6350" t="6350" r="13970" b="22225"/>
                <wp:wrapNone/>
                <wp:docPr id="6" name="矩形 6"/>
                <wp:cNvGraphicFramePr/>
                <a:graphic xmlns:a="http://schemas.openxmlformats.org/drawingml/2006/main">
                  <a:graphicData uri="http://schemas.microsoft.com/office/word/2010/wordprocessingShape">
                    <wps:wsp>
                      <wps:cNvSpPr/>
                      <wps:spPr>
                        <a:xfrm>
                          <a:off x="0" y="0"/>
                          <a:ext cx="114173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现场评审</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2.3pt;margin-top:227.45pt;height:33.75pt;width:89.9pt;z-index:251664384;v-text-anchor:middle;mso-width-relative:page;mso-height-relative:page;" filled="f" stroked="t" coordsize="21600,21600" o:gfxdata="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CCUjAE2QAAAAsBAAAPAAAAAAAAAAEAIAAAADgAAABkcnMvZG93bnJl&#10;di54bWxQSwECFAAUAAAACACHTuJAdyrytVgCAACXBAAADgAAAAAAAAABACAAAAA+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现场评审</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4660265</wp:posOffset>
                </wp:positionH>
                <wp:positionV relativeFrom="paragraph">
                  <wp:posOffset>1324610</wp:posOffset>
                </wp:positionV>
                <wp:extent cx="1270" cy="530225"/>
                <wp:effectExtent l="48260" t="0" r="64770" b="3175"/>
                <wp:wrapNone/>
                <wp:docPr id="11" name="直接箭头连接符 11"/>
                <wp:cNvGraphicFramePr/>
                <a:graphic xmlns:a="http://schemas.openxmlformats.org/drawingml/2006/main">
                  <a:graphicData uri="http://schemas.microsoft.com/office/word/2010/wordprocessingShape">
                    <wps:wsp>
                      <wps:cNvCnPr>
                        <a:stCxn id="5" idx="2"/>
                        <a:endCxn id="4" idx="0"/>
                      </wps:cNvCnPr>
                      <wps:spPr>
                        <a:xfrm>
                          <a:off x="0" y="0"/>
                          <a:ext cx="1270" cy="530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66.95pt;margin-top:104.3pt;height:41.75pt;width:0.1pt;z-index:251668480;mso-width-relative:page;mso-height-relative:page;" filled="f" stroked="t" coordsize="21600,21600" o:gfxdata="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871zTbAAAACwEAAA8AAAAAAAAAAQAgAAAAOAAAAGRycy9kb3ducmV2LnhtbFBLAQIUABQAAAAI&#10;AIdO4kBlSyb8DQIAAOYDAAAOAAAAAAAAAAEAIAAAAEABAABkcnMvZTJvRG9jLnhtbFBLBQYAAAAA&#10;BgAGAFkBAAC/BQ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4690745</wp:posOffset>
                </wp:positionH>
                <wp:positionV relativeFrom="paragraph">
                  <wp:posOffset>2324735</wp:posOffset>
                </wp:positionV>
                <wp:extent cx="6350" cy="517525"/>
                <wp:effectExtent l="48260" t="0" r="59690" b="15875"/>
                <wp:wrapNone/>
                <wp:docPr id="12" name="直接箭头连接符 12"/>
                <wp:cNvGraphicFramePr/>
                <a:graphic xmlns:a="http://schemas.openxmlformats.org/drawingml/2006/main">
                  <a:graphicData uri="http://schemas.microsoft.com/office/word/2010/wordprocessingShape">
                    <wps:wsp>
                      <wps:cNvCnPr/>
                      <wps:spPr>
                        <a:xfrm flipH="true">
                          <a:off x="0" y="0"/>
                          <a:ext cx="6350" cy="517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9.35pt;margin-top:183.05pt;height:40.75pt;width:0.5pt;z-index:251669504;mso-width-relative:page;mso-height-relative:page;" filled="f" stroked="t" coordsize="21600,21600" o:gfxdata="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EyOk2toAAAALAQAADwAAAAAA&#10;AAABACAAAAA4AAAAZHJzL2Rvd25yZXYueG1sUEsBAhQAFAAAAAgAh07iQP9q/kP7AQAAswMAAA4A&#10;AAAAAAAAAQAgAAAAPwEAAGRycy9lMm9Eb2MueG1sUEsFBgAAAAAGAAYAWQEAAKwFA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4676775</wp:posOffset>
                </wp:positionH>
                <wp:positionV relativeFrom="paragraph">
                  <wp:posOffset>3293110</wp:posOffset>
                </wp:positionV>
                <wp:extent cx="3810" cy="518160"/>
                <wp:effectExtent l="48260" t="0" r="62230" b="15240"/>
                <wp:wrapNone/>
                <wp:docPr id="13" name="直接箭头连接符 13"/>
                <wp:cNvGraphicFramePr/>
                <a:graphic xmlns:a="http://schemas.openxmlformats.org/drawingml/2006/main">
                  <a:graphicData uri="http://schemas.microsoft.com/office/word/2010/wordprocessingShape">
                    <wps:wsp>
                      <wps:cNvCnPr>
                        <a:endCxn id="7" idx="0"/>
                      </wps:cNvCnPr>
                      <wps:spPr>
                        <a:xfrm flipH="true">
                          <a:off x="0" y="0"/>
                          <a:ext cx="3810" cy="518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8.25pt;margin-top:259.3pt;height:40.8pt;width:0.3pt;z-index:251670528;mso-width-relative:page;mso-height-relative:page;" filled="f" stroked="t" coordsize="21600,21600" o:gfxdata="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2xcoF2wAAAAsBAAAPAAAAAAAAAAEAIAAAADgAAABkcnMvZG93bnJldi54bWxQSwECFAAUAAAA&#10;CACHTuJAdmtxqQ4CAADaAwAADgAAAAAAAAABACAAAABAAQAAZHJzL2Uyb0RvYy54bWxQSwUGAAAA&#10;AAYABgBZAQAAwAU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4092575</wp:posOffset>
                </wp:positionH>
                <wp:positionV relativeFrom="paragraph">
                  <wp:posOffset>832485</wp:posOffset>
                </wp:positionV>
                <wp:extent cx="1134745" cy="492125"/>
                <wp:effectExtent l="6350" t="6350" r="20955" b="15875"/>
                <wp:wrapNone/>
                <wp:docPr id="5" name="矩形 5"/>
                <wp:cNvGraphicFramePr/>
                <a:graphic xmlns:a="http://schemas.openxmlformats.org/drawingml/2006/main">
                  <a:graphicData uri="http://schemas.microsoft.com/office/word/2010/wordprocessingShape">
                    <wps:wsp>
                      <wps:cNvSpPr/>
                      <wps:spPr>
                        <a:xfrm>
                          <a:off x="0" y="0"/>
                          <a:ext cx="1134745" cy="492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开具同意现场验收通知单</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2.25pt;margin-top:65.55pt;height:38.75pt;width:89.35pt;z-index:251663360;v-text-anchor:middle;mso-width-relative:page;mso-height-relative:page;" filled="f" stroked="t" coordsize="21600,21600" o:gfxdata="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ziMQ2NgAAAALAQAADwAAAAAAAAABACAAAAA4AAAAZHJzL2Rvd25y&#10;ZXYueG1sUEsBAhQAFAAAAAgAh07iQOkoXupaAgAAlwQAAA4AAAAAAAAAAQAgAAAAP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开具同意现场验收通知单</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1854835</wp:posOffset>
                </wp:positionV>
                <wp:extent cx="1111885" cy="476250"/>
                <wp:effectExtent l="6350" t="6350" r="24765" b="12700"/>
                <wp:wrapNone/>
                <wp:docPr id="4" name="矩形 4"/>
                <wp:cNvGraphicFramePr/>
                <a:graphic xmlns:a="http://schemas.openxmlformats.org/drawingml/2006/main">
                  <a:graphicData uri="http://schemas.microsoft.com/office/word/2010/wordprocessingShape">
                    <wps:wsp>
                      <wps:cNvSpPr/>
                      <wps:spPr>
                        <a:xfrm>
                          <a:off x="0" y="0"/>
                          <a:ext cx="111188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确定专家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3.25pt;margin-top:146.05pt;height:37.5pt;width:87.55pt;z-index:251662336;v-text-anchor:middle;mso-width-relative:page;mso-height-relative:page;" filled="f" stroked="t" coordsize="21600,21600" o:gfxdata="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GIZE/7aAAAACwEAAA8AAAAAAAAAAQAgAAAAOAAAAGRycy9kb3du&#10;cmV2LnhtbFBLAQIUABQAAAAIAIdO4kAl6aslWQIAAJcEAAAOAAAAAAAAAAEAIAAAAD8BAABkcnMv&#10;ZTJvRG9jLnhtbFBLBQYAAAAABgAGAFkBAAAKBg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确定专家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3284220</wp:posOffset>
                </wp:positionH>
                <wp:positionV relativeFrom="paragraph">
                  <wp:posOffset>1094740</wp:posOffset>
                </wp:positionV>
                <wp:extent cx="753745" cy="0"/>
                <wp:effectExtent l="0" t="48895" r="8255" b="65405"/>
                <wp:wrapNone/>
                <wp:docPr id="10" name="直接箭头连接符 10"/>
                <wp:cNvGraphicFramePr/>
                <a:graphic xmlns:a="http://schemas.openxmlformats.org/drawingml/2006/main">
                  <a:graphicData uri="http://schemas.microsoft.com/office/word/2010/wordprocessingShape">
                    <wps:wsp>
                      <wps:cNvCnPr/>
                      <wps:spPr>
                        <a:xfrm>
                          <a:off x="0" y="0"/>
                          <a:ext cx="75374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8.6pt;margin-top:86.2pt;height:0pt;width:59.35pt;z-index:251667456;mso-width-relative:page;mso-height-relative:page;" filled="f" stroked="t" coordsize="21600,21600" o:gfxdata="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ns4Q92QAAAAsBAAAPAAAAAAAAAAEAIAAAADgA&#10;AABkcnMvZG93bnJldi54bWxQSwECFAAUAAAACACHTuJAjph2QPIBAACjAwAADgAAAAAAAAABACAA&#10;AAA+AQAAZHJzL2Uyb0RvYy54bWxQSwUGAAAAAAYABgBZAQAAogU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819150</wp:posOffset>
                </wp:positionV>
                <wp:extent cx="1198245" cy="476250"/>
                <wp:effectExtent l="6350" t="6350" r="14605" b="12700"/>
                <wp:wrapNone/>
                <wp:docPr id="14" name="矩形 14"/>
                <wp:cNvGraphicFramePr/>
                <a:graphic xmlns:a="http://schemas.openxmlformats.org/drawingml/2006/main">
                  <a:graphicData uri="http://schemas.microsoft.com/office/word/2010/wordprocessingShape">
                    <wps:wsp>
                      <wps:cNvSpPr/>
                      <wps:spPr>
                        <a:xfrm>
                          <a:off x="1061720" y="1137920"/>
                          <a:ext cx="119824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用户提交报告书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05pt;margin-top:64.5pt;height:37.5pt;width:94.35pt;z-index:251659264;v-text-anchor:middle;mso-width-relative:page;mso-height-relative:page;" fillcolor="#FFFFFF [3212]" filled="t" stroked="t" coordsize="21600,21600" o:gfxdata="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AWxQQQ1wAAAAoBAAAPAAAAAAAAAAEA&#10;IAAAADgAAABkcnMvZG93bnJldi54bWxQSwECFAAUAAAACACHTuJAR1Gx22wCAADOBAAADgAAAAAA&#10;AAABACAAAAA8AQAAZHJzL2Uyb0RvYy54bWxQSwUGAAAAAAYABgBZAQAAGgYAAAAA&#10;">
                <v:fill on="t" focussize="0,0"/>
                <v:stroke weight="1pt" color="#000000 [3213]" miterlimit="8" joinstyle="miter"/>
                <v:imagedata o:title=""/>
                <o:lock v:ext="edit" aspectratio="f"/>
                <v:textbo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用户提交报告书</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w:t>8.1 节水型企业（单位、小区）报告书收件流程：</w:t>
      </w:r>
    </w:p>
    <w:p>
      <w:pPr>
        <w:rPr>
          <w:rFonts w:hint="eastAsia"/>
          <w:sz w:val="36"/>
          <w:szCs w:val="44"/>
          <w:lang w:eastAsia="zh-CN"/>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3326765</wp:posOffset>
                </wp:positionH>
                <wp:positionV relativeFrom="paragraph">
                  <wp:posOffset>373380</wp:posOffset>
                </wp:positionV>
                <wp:extent cx="548640" cy="286385"/>
                <wp:effectExtent l="6350" t="6350" r="16510" b="12065"/>
                <wp:wrapNone/>
                <wp:docPr id="32" name="矩形 32"/>
                <wp:cNvGraphicFramePr/>
                <a:graphic xmlns:a="http://schemas.openxmlformats.org/drawingml/2006/main">
                  <a:graphicData uri="http://schemas.microsoft.com/office/word/2010/wordprocessingShape">
                    <wps:wsp>
                      <wps:cNvSpPr/>
                      <wps:spPr>
                        <a:xfrm>
                          <a:off x="0" y="0"/>
                          <a:ext cx="548640" cy="286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合格</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61.95pt;margin-top:29.4pt;height:22.55pt;width:43.2pt;z-index:251679744;v-text-anchor:middle;mso-width-relative:page;mso-height-relative:page;" fillcolor="#FFFFFF [3201]" filled="t" stroked="t" coordsize="21600,21600" o:gfxdata="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2dL8X9YAAAAKAQAADwAAAAAAAAABACAAAAA4AAAAZHJzL2Rv&#10;d25yZXYueG1sUEsBAhQAFAAAAAgAh07iQJTZc0FfAgAAwQQAAA4AAAAAAAAAAQAgAAAAOwEAAGRy&#10;cy9lMm9Eb2MueG1sUEsFBgAAAAAGAAYAWQEAAAw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合格</w:t>
                      </w:r>
                    </w:p>
                  </w:txbxContent>
                </v:textbox>
              </v:rect>
            </w:pict>
          </mc:Fallback>
        </mc:AlternateContent>
      </w:r>
    </w:p>
    <w:p>
      <w:pPr>
        <w:rPr>
          <w:rFonts w:hint="eastAsia"/>
          <w:sz w:val="36"/>
          <w:szCs w:val="44"/>
          <w:lang w:eastAsia="zh-CN"/>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1651000</wp:posOffset>
                </wp:positionH>
                <wp:positionV relativeFrom="paragraph">
                  <wp:posOffset>2540</wp:posOffset>
                </wp:positionV>
                <wp:extent cx="1617980" cy="516255"/>
                <wp:effectExtent l="6350" t="6350" r="13970" b="10795"/>
                <wp:wrapNone/>
                <wp:docPr id="2" name="矩形 2"/>
                <wp:cNvGraphicFramePr/>
                <a:graphic xmlns:a="http://schemas.openxmlformats.org/drawingml/2006/main">
                  <a:graphicData uri="http://schemas.microsoft.com/office/word/2010/wordprocessingShape">
                    <wps:wsp>
                      <wps:cNvSpPr/>
                      <wps:spPr>
                        <a:xfrm>
                          <a:off x="0" y="0"/>
                          <a:ext cx="1617980" cy="51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报告书初审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ins w:id="0" w:author="Administrator" w:date="2022-09-05T11:46:24Z"/>
                                <w:rFonts w:hint="eastAsia"/>
                                <w:lang w:eastAsia="zh-CN"/>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30pt;margin-top:0.2pt;height:40.65pt;width:127.4pt;z-index:251660288;v-text-anchor:middle;mso-width-relative:page;mso-height-relative:page;" filled="f" stroked="t" coordsize="21600,21600" o:gfxdata="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DwS23E1gAAAAcBAAAPAAAAAAAAAAEAIAAAADgAAABkcnMvZG93bnJldi54&#10;bWxQSwECFAAUAAAACACHTuJAHuNIkVgCAACXBAAADgAAAAAAAAABACAAAAA7AQAAZHJzL2Uyb0Rv&#10;Yy54bWxQSwUGAAAAAAYABgBZAQAABQY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报告书初审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ins w:id="1" w:author="Administrator" w:date="2022-09-05T11:46:24Z"/>
                          <w:rFonts w:hint="eastAsia"/>
                          <w:lang w:eastAsia="zh-CN"/>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v:textbox>
              </v:rect>
            </w:pict>
          </mc:Fallback>
        </mc:AlternateContent>
      </w:r>
    </w:p>
    <w:p>
      <w:pPr>
        <w:rPr>
          <w:rFonts w:hint="eastAsia"/>
          <w:sz w:val="36"/>
          <w:szCs w:val="44"/>
          <w:lang w:eastAsia="zh-CN"/>
        </w:rPr>
      </w:pPr>
      <w:r>
        <w:rPr>
          <w:sz w:val="36"/>
          <w:szCs w:val="44"/>
        </w:rPr>
        <mc:AlternateContent>
          <mc:Choice Requires="wps">
            <w:drawing>
              <wp:anchor distT="0" distB="0" distL="114300" distR="114300" simplePos="0" relativeHeight="251678720" behindDoc="0" locked="0" layoutInCell="1" allowOverlap="1">
                <wp:simplePos x="0" y="0"/>
                <wp:positionH relativeFrom="column">
                  <wp:posOffset>2460625</wp:posOffset>
                </wp:positionH>
                <wp:positionV relativeFrom="paragraph">
                  <wp:posOffset>240030</wp:posOffset>
                </wp:positionV>
                <wp:extent cx="666750" cy="294005"/>
                <wp:effectExtent l="6350" t="6350" r="12700" b="23495"/>
                <wp:wrapNone/>
                <wp:docPr id="31" name="矩形 31"/>
                <wp:cNvGraphicFramePr/>
                <a:graphic xmlns:a="http://schemas.openxmlformats.org/drawingml/2006/main">
                  <a:graphicData uri="http://schemas.microsoft.com/office/word/2010/wordprocessingShape">
                    <wps:wsp>
                      <wps:cNvSpPr/>
                      <wps:spPr>
                        <a:xfrm>
                          <a:off x="0" y="0"/>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不合格</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93.75pt;margin-top:18.9pt;height:23.15pt;width:52.5pt;z-index:251678720;v-text-anchor:middle;mso-width-relative:page;mso-height-relative:page;" fillcolor="#FFFFFF [3201]" filled="t" stroked="t" coordsize="21600,21600" o:gfxdata="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Gpu96nXAAAACQEAAA8AAAAAAAAAAQAgAAAAOAAAAGRycy9k&#10;b3ducmV2LnhtbFBLAQIUABQAAAAIAIdO4kBNA393XwIAAMEEAAAOAAAAAAAAAAEAIAAAADwBAABk&#10;cnMvZTJvRG9jLnhtbFBLBQYAAAAABgAGAFkBAAAN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不合格</w:t>
                      </w:r>
                    </w:p>
                  </w:txbxContent>
                </v:textbox>
              </v:rect>
            </w:pict>
          </mc:Fallback>
        </mc:AlternateContent>
      </w:r>
    </w:p>
    <w:p>
      <w:pPr>
        <w:rPr>
          <w:rFonts w:hint="eastAsia"/>
          <w:sz w:val="36"/>
          <w:szCs w:val="44"/>
          <w:lang w:eastAsia="zh-CN"/>
        </w:rPr>
      </w:pPr>
    </w:p>
    <w:p>
      <w:pPr>
        <w:rPr>
          <w:rFonts w:hint="eastAsia"/>
          <w:sz w:val="36"/>
          <w:szCs w:val="44"/>
          <w:lang w:eastAsia="zh-CN"/>
        </w:rPr>
      </w:pPr>
    </w:p>
    <w:p>
      <w:pPr>
        <w:rPr>
          <w:rFonts w:hint="eastAsia"/>
          <w:sz w:val="36"/>
          <w:szCs w:val="44"/>
          <w:lang w:eastAsia="zh-CN"/>
        </w:rPr>
      </w:pPr>
      <w:r>
        <w:rPr>
          <w:sz w:val="36"/>
          <w:szCs w:val="44"/>
        </w:rPr>
        <mc:AlternateContent>
          <mc:Choice Requires="wps">
            <w:drawing>
              <wp:anchor distT="0" distB="0" distL="114300" distR="114300" simplePos="0" relativeHeight="251680768" behindDoc="0" locked="0" layoutInCell="1" allowOverlap="1">
                <wp:simplePos x="0" y="0"/>
                <wp:positionH relativeFrom="column">
                  <wp:posOffset>2427605</wp:posOffset>
                </wp:positionH>
                <wp:positionV relativeFrom="paragraph">
                  <wp:posOffset>12700</wp:posOffset>
                </wp:positionV>
                <wp:extent cx="3175" cy="520065"/>
                <wp:effectExtent l="46355" t="0" r="64770" b="13335"/>
                <wp:wrapNone/>
                <wp:docPr id="34" name="直接箭头连接符 34"/>
                <wp:cNvGraphicFramePr/>
                <a:graphic xmlns:a="http://schemas.openxmlformats.org/drawingml/2006/main">
                  <a:graphicData uri="http://schemas.microsoft.com/office/word/2010/wordprocessingShape">
                    <wps:wsp>
                      <wps:cNvCnPr/>
                      <wps:spPr>
                        <a:xfrm>
                          <a:off x="0" y="0"/>
                          <a:ext cx="3175" cy="520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1.15pt;margin-top:1pt;height:40.95pt;width:0.25pt;z-index:251680768;mso-width-relative:page;mso-height-relative:page;" filled="f" stroked="t" coordsize="21600,21600" o:gfxdata="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P+CapnWAAAACAEAAA8AAAAAAAAAAQAgAAAAOAAA&#10;AGRycy9kb3ducmV2LnhtbFBLAQIUABQAAAAIAIdO4kAzrCg09AEAAKYDAAAOAAAAAAAAAAEAIAAA&#10;ADsBAABkcnMvZTJvRG9jLnhtbFBLBQYAAAAABgAGAFkBAAChBQAAAAA=&#10;">
                <v:fill on="f" focussize="0,0"/>
                <v:stroke weight="0.5pt" color="#000000 [3200]" miterlimit="8" joinstyle="miter" endarrow="open"/>
                <v:imagedata o:title=""/>
                <o:lock v:ext="edit" aspectratio="f"/>
              </v:shape>
            </w:pict>
          </mc:Fallback>
        </mc:AlternateContent>
      </w:r>
    </w:p>
    <w:p>
      <w:pPr>
        <w:rPr>
          <w:rFonts w:hint="eastAsia"/>
          <w:sz w:val="36"/>
          <w:szCs w:val="44"/>
          <w:lang w:eastAsia="zh-CN"/>
        </w:rPr>
      </w:pPr>
    </w:p>
    <w:p>
      <w:pPr>
        <w:rPr>
          <w:rFonts w:hint="eastAsia"/>
          <w:sz w:val="36"/>
          <w:szCs w:val="44"/>
          <w:lang w:eastAsia="zh-CN"/>
        </w:rPr>
      </w:pPr>
    </w:p>
    <w:p>
      <w:pPr>
        <w:rPr>
          <w:rFonts w:hint="eastAsia"/>
          <w:sz w:val="36"/>
          <w:szCs w:val="44"/>
          <w:lang w:eastAsia="zh-CN"/>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3990340</wp:posOffset>
                </wp:positionH>
                <wp:positionV relativeFrom="paragraph">
                  <wp:posOffset>245110</wp:posOffset>
                </wp:positionV>
                <wp:extent cx="1372870" cy="476250"/>
                <wp:effectExtent l="6350" t="6350" r="11430" b="12700"/>
                <wp:wrapNone/>
                <wp:docPr id="7" name="矩形 7"/>
                <wp:cNvGraphicFramePr/>
                <a:graphic xmlns:a="http://schemas.openxmlformats.org/drawingml/2006/main">
                  <a:graphicData uri="http://schemas.microsoft.com/office/word/2010/wordprocessingShape">
                    <wps:wsp>
                      <wps:cNvSpPr/>
                      <wps:spPr>
                        <a:xfrm>
                          <a:off x="0" y="0"/>
                          <a:ext cx="137287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完善报告书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14.2pt;margin-top:19.3pt;height:37.5pt;width:108.1pt;z-index:251665408;v-text-anchor:middle;mso-width-relative:page;mso-height-relative:page;" filled="f" stroked="t" coordsize="21600,21600" o:gfxdata="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DeQVAt2AAAAAoBAAAPAAAAAAAAAAEAIAAAADgAAABkcnMvZG93bnJl&#10;di54bWxQSwECFAAUAAAACACHTuJAT/dFN1kCAACXBAAADgAAAAAAAAABACAAAAA9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完善报告书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v:textbox>
              </v:rect>
            </w:pict>
          </mc:Fallback>
        </mc:AlternateContent>
      </w:r>
    </w:p>
    <w:p>
      <w:pPr>
        <w:rPr>
          <w:rFonts w:hint="eastAsia"/>
          <w:sz w:val="36"/>
          <w:szCs w:val="44"/>
          <w:lang w:eastAsia="zh-CN"/>
        </w:rPr>
      </w:pPr>
    </w:p>
    <w:p>
      <w:pPr>
        <w:rPr>
          <w:rFonts w:hint="eastAsia"/>
          <w:sz w:val="36"/>
          <w:szCs w:val="44"/>
          <w:lang w:eastAsia="zh-CN"/>
        </w:rPr>
      </w:pPr>
    </w:p>
    <w:p>
      <w:pPr>
        <w:ind w:left="0" w:leftChars="0" w:firstLine="0" w:firstLineChars="0"/>
        <w:jc w:val="both"/>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备注：报告书整改</w:t>
      </w:r>
      <w:r>
        <w:rPr>
          <w:rFonts w:hint="eastAsia" w:asciiTheme="minorEastAsia" w:hAnsiTheme="minorEastAsia" w:cstheme="minorEastAsia"/>
          <w:color w:val="000000" w:themeColor="text1"/>
          <w:sz w:val="28"/>
          <w:szCs w:val="28"/>
          <w:lang w:val="en-US" w:eastAsia="zh-CN"/>
          <w14:textFill>
            <w14:solidFill>
              <w14:schemeClr w14:val="tx1"/>
            </w14:solidFill>
          </w14:textFill>
        </w:rPr>
        <w:t>原则上</w:t>
      </w:r>
      <w:r>
        <w:rPr>
          <w:rFonts w:hint="eastAsia" w:asciiTheme="minorEastAsia" w:hAnsiTheme="minorEastAsia" w:eastAsiaTheme="minorEastAsia" w:cstheme="minorEastAsia"/>
          <w:kern w:val="2"/>
          <w:sz w:val="28"/>
          <w:szCs w:val="28"/>
          <w:u w:val="none"/>
          <w:shd w:val="clear"/>
          <w:lang w:val="en-US" w:eastAsia="zh-CN" w:bidi="ar-SA"/>
        </w:rPr>
        <w:t>不宜超过3次。</w:t>
      </w:r>
    </w:p>
    <w:p>
      <w:pPr>
        <w:ind w:left="0" w:leftChars="0" w:firstLine="0" w:firstLineChars="0"/>
        <w:jc w:val="both"/>
        <w:rPr>
          <w:rFonts w:hint="eastAsia" w:asciiTheme="minorEastAsia" w:hAnsiTheme="minorEastAsia" w:eastAsiaTheme="minorEastAsia" w:cstheme="minorEastAsia"/>
          <w:kern w:val="2"/>
          <w:sz w:val="28"/>
          <w:szCs w:val="28"/>
          <w:u w:val="none"/>
          <w:shd w:val="clear"/>
          <w:lang w:val="en-US" w:eastAsia="zh-CN" w:bidi="ar-SA"/>
        </w:rPr>
      </w:pPr>
    </w:p>
    <w:p>
      <w:pPr>
        <w:ind w:left="0" w:leftChars="0" w:firstLine="0" w:firstLineChars="0"/>
        <w:jc w:val="both"/>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 节水型企业（单位、居民小区）报告书评审流程：</w:t>
      </w:r>
    </w:p>
    <w:p>
      <w:pPr>
        <w:jc w:val="both"/>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.1.</w:t>
      </w:r>
      <w:r>
        <w:rPr>
          <w:rFonts w:hint="eastAsia" w:asciiTheme="minorEastAsia" w:hAnsiTheme="minorEastAsia" w:eastAsiaTheme="minorEastAsia" w:cstheme="minorEastAsia"/>
          <w:kern w:val="2"/>
          <w:sz w:val="28"/>
          <w:szCs w:val="28"/>
          <w:u w:val="none"/>
          <w:shd w:val="clear"/>
          <w:lang w:val="en-US" w:eastAsia="zh-CN" w:bidi="ar-SA"/>
        </w:rPr>
        <w:t>用户提交纸制报告书与电子报告书（现场提交或邮寄）。</w:t>
      </w:r>
    </w:p>
    <w:p>
      <w:pPr>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.2.</w:t>
      </w:r>
      <w:r>
        <w:rPr>
          <w:rFonts w:hint="eastAsia" w:asciiTheme="minorEastAsia" w:hAnsiTheme="minorEastAsia" w:eastAsiaTheme="minorEastAsia" w:cstheme="minorEastAsia"/>
          <w:kern w:val="2"/>
          <w:sz w:val="28"/>
          <w:szCs w:val="28"/>
          <w:u w:val="none"/>
          <w:shd w:val="clear"/>
          <w:lang w:val="en-US" w:eastAsia="zh-CN" w:bidi="ar-SA"/>
        </w:rPr>
        <w:t>10个工作日内对报告书进行初审。</w:t>
      </w:r>
    </w:p>
    <w:p>
      <w:pPr>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.3.</w:t>
      </w:r>
      <w:r>
        <w:rPr>
          <w:rFonts w:hint="eastAsia" w:asciiTheme="minorEastAsia" w:hAnsiTheme="minorEastAsia" w:eastAsiaTheme="minorEastAsia" w:cstheme="minorEastAsia"/>
          <w:kern w:val="2"/>
          <w:sz w:val="28"/>
          <w:szCs w:val="28"/>
          <w:u w:val="none"/>
          <w:shd w:val="clear"/>
          <w:lang w:val="en-US" w:eastAsia="zh-CN" w:bidi="ar-SA"/>
        </w:rPr>
        <w:t>报告书初审合格，开具《同意现场验收通知单》。</w:t>
      </w:r>
    </w:p>
    <w:p>
      <w:pPr>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.4.</w:t>
      </w:r>
      <w:r>
        <w:rPr>
          <w:rFonts w:hint="eastAsia" w:asciiTheme="minorEastAsia" w:hAnsiTheme="minorEastAsia" w:eastAsiaTheme="minorEastAsia" w:cstheme="minorEastAsia"/>
          <w:kern w:val="2"/>
          <w:sz w:val="28"/>
          <w:szCs w:val="28"/>
          <w:u w:val="none"/>
          <w:shd w:val="clear"/>
          <w:lang w:val="en-US" w:eastAsia="zh-CN" w:bidi="ar-SA"/>
        </w:rPr>
        <w:t>5个工作日内确定相关评审专家。</w:t>
      </w:r>
    </w:p>
    <w:p>
      <w:pPr>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.5.</w:t>
      </w:r>
      <w:r>
        <w:rPr>
          <w:rFonts w:hint="eastAsia" w:asciiTheme="minorEastAsia" w:hAnsiTheme="minorEastAsia" w:eastAsiaTheme="minorEastAsia" w:cstheme="minorEastAsia"/>
          <w:kern w:val="2"/>
          <w:sz w:val="28"/>
          <w:szCs w:val="28"/>
          <w:u w:val="none"/>
          <w:shd w:val="clear"/>
          <w:lang w:val="en-US" w:eastAsia="zh-CN" w:bidi="ar-SA"/>
        </w:rPr>
        <w:t>安排现场评审，通过评审开具《合格通知函》。</w:t>
      </w:r>
    </w:p>
    <w:p>
      <w:pPr>
        <w:ind w:left="840" w:hanging="840" w:hangingChars="300"/>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.6.</w:t>
      </w:r>
      <w:r>
        <w:rPr>
          <w:rFonts w:hint="eastAsia" w:asciiTheme="minorEastAsia" w:hAnsiTheme="minorEastAsia" w:eastAsiaTheme="minorEastAsia" w:cstheme="minorEastAsia"/>
          <w:kern w:val="2"/>
          <w:sz w:val="28"/>
          <w:szCs w:val="28"/>
          <w:u w:val="none"/>
          <w:shd w:val="clear"/>
          <w:lang w:val="en-US" w:eastAsia="zh-CN" w:bidi="ar-SA"/>
        </w:rPr>
        <w:t>通过现场评审合</w:t>
      </w:r>
      <w:r>
        <w:rPr>
          <w:rFonts w:hint="eastAsia" w:asciiTheme="minorEastAsia" w:hAnsiTheme="minorEastAsia" w:eastAsiaTheme="minorEastAsia" w:cstheme="minorEastAsia"/>
          <w:color w:val="auto"/>
          <w:kern w:val="2"/>
          <w:sz w:val="28"/>
          <w:szCs w:val="28"/>
          <w:u w:val="none"/>
          <w:shd w:val="clear"/>
          <w:lang w:val="en-US" w:eastAsia="zh-CN" w:bidi="ar-SA"/>
        </w:rPr>
        <w:t>格的，10个工作日内修改完善报告书（电子文档最终版要盖章）送至第三方评审服务机构。</w:t>
      </w:r>
    </w:p>
    <w:p>
      <w:pPr>
        <w:ind w:left="840" w:hanging="840" w:hangingChars="300"/>
        <w:jc w:val="both"/>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.7.</w:t>
      </w:r>
      <w:r>
        <w:rPr>
          <w:rFonts w:hint="eastAsia" w:asciiTheme="minorEastAsia" w:hAnsiTheme="minorEastAsia" w:cstheme="minorEastAsia"/>
          <w:color w:val="auto"/>
          <w:sz w:val="28"/>
          <w:szCs w:val="28"/>
          <w:lang w:val="en-US" w:eastAsia="zh-CN"/>
        </w:rPr>
        <w:t>报告书初审不</w:t>
      </w:r>
      <w:r>
        <w:rPr>
          <w:rFonts w:hint="eastAsia" w:asciiTheme="minorEastAsia" w:hAnsiTheme="minorEastAsia" w:cstheme="minorEastAsia"/>
          <w:sz w:val="28"/>
          <w:szCs w:val="28"/>
          <w:lang w:val="en-US" w:eastAsia="zh-CN"/>
        </w:rPr>
        <w:t>合格，开具《初审不合格通知单》并以书面形式回复用户，须在5个工作日内对报告书进行整改并重新提交。</w:t>
      </w:r>
    </w:p>
    <w:p>
      <w:pPr>
        <w:ind w:left="840" w:hanging="840" w:hangingChars="300"/>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.8.</w:t>
      </w:r>
      <w:r>
        <w:rPr>
          <w:rFonts w:hint="eastAsia" w:asciiTheme="minorEastAsia" w:hAnsiTheme="minorEastAsia" w:eastAsiaTheme="minorEastAsia" w:cstheme="minorEastAsia"/>
          <w:kern w:val="2"/>
          <w:sz w:val="28"/>
          <w:szCs w:val="28"/>
          <w:u w:val="none"/>
          <w:shd w:val="clear"/>
          <w:lang w:val="en-US" w:eastAsia="zh-CN" w:bidi="ar-SA"/>
        </w:rPr>
        <w:t>现场评审不合格的，须在</w:t>
      </w:r>
      <w:r>
        <w:rPr>
          <w:rFonts w:hint="eastAsia" w:asciiTheme="minorEastAsia" w:hAnsiTheme="minorEastAsia" w:cstheme="minorEastAsia"/>
          <w:kern w:val="2"/>
          <w:sz w:val="28"/>
          <w:szCs w:val="28"/>
          <w:u w:val="none"/>
          <w:shd w:val="clear"/>
          <w:lang w:val="en-US" w:eastAsia="zh-CN" w:bidi="ar-SA"/>
        </w:rPr>
        <w:t>5</w:t>
      </w:r>
      <w:r>
        <w:rPr>
          <w:rFonts w:hint="eastAsia" w:asciiTheme="minorEastAsia" w:hAnsiTheme="minorEastAsia" w:eastAsiaTheme="minorEastAsia" w:cstheme="minorEastAsia"/>
          <w:kern w:val="2"/>
          <w:sz w:val="28"/>
          <w:szCs w:val="28"/>
          <w:u w:val="none"/>
          <w:shd w:val="clear"/>
          <w:lang w:val="en-US" w:eastAsia="zh-CN" w:bidi="ar-SA"/>
        </w:rPr>
        <w:t>个工作日内对报告书进行整改并重新申报；如重新测试的须在3个月内重新测试，重新申报。</w:t>
      </w:r>
    </w:p>
    <w:p>
      <w:pPr>
        <w:ind w:left="840" w:hanging="840" w:hangingChars="300"/>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w:t>
      </w:r>
      <w:r>
        <w:rPr>
          <w:rFonts w:hint="eastAsia" w:asciiTheme="minorEastAsia" w:hAnsiTheme="minorEastAsia" w:cstheme="minorEastAsia"/>
          <w:kern w:val="2"/>
          <w:sz w:val="28"/>
          <w:szCs w:val="28"/>
          <w:u w:val="none"/>
          <w:shd w:val="clear"/>
          <w:lang w:val="en-US" w:eastAsia="zh-CN" w:bidi="ar-SA"/>
        </w:rPr>
        <w:t>.</w:t>
      </w:r>
      <w:r>
        <w:rPr>
          <w:rFonts w:hint="eastAsia" w:asciiTheme="minorEastAsia" w:hAnsiTheme="minorEastAsia" w:eastAsiaTheme="minorEastAsia" w:cstheme="minorEastAsia"/>
          <w:kern w:val="2"/>
          <w:sz w:val="28"/>
          <w:szCs w:val="28"/>
          <w:u w:val="none"/>
          <w:shd w:val="clear"/>
          <w:lang w:val="en-US" w:eastAsia="zh-CN" w:bidi="ar-SA"/>
        </w:rPr>
        <w:t>9</w:t>
      </w:r>
      <w:r>
        <w:rPr>
          <w:rFonts w:hint="eastAsia" w:asciiTheme="minorEastAsia" w:hAnsiTheme="minorEastAsia" w:cstheme="minorEastAsia"/>
          <w:kern w:val="2"/>
          <w:sz w:val="28"/>
          <w:szCs w:val="28"/>
          <w:u w:val="none"/>
          <w:shd w:val="clear"/>
          <w:lang w:val="en-US" w:eastAsia="zh-CN" w:bidi="ar-SA"/>
        </w:rPr>
        <w:t>.</w:t>
      </w:r>
      <w:r>
        <w:rPr>
          <w:rFonts w:hint="eastAsia" w:asciiTheme="minorEastAsia" w:hAnsiTheme="minorEastAsia" w:eastAsiaTheme="minorEastAsia" w:cstheme="minorEastAsia"/>
          <w:kern w:val="2"/>
          <w:sz w:val="28"/>
          <w:szCs w:val="28"/>
          <w:u w:val="none"/>
          <w:shd w:val="clear"/>
          <w:lang w:val="en-US" w:eastAsia="zh-CN" w:bidi="ar-SA"/>
        </w:rPr>
        <w:t>报告书整改须在规定时间内提交，</w:t>
      </w:r>
      <w:r>
        <w:rPr>
          <w:rFonts w:hint="eastAsia" w:asciiTheme="minorEastAsia" w:hAnsiTheme="minorEastAsia" w:eastAsiaTheme="minorEastAsia" w:cstheme="minorEastAsia"/>
          <w:kern w:val="2"/>
          <w:sz w:val="28"/>
          <w:szCs w:val="28"/>
          <w:highlight w:val="none"/>
          <w:u w:val="none"/>
          <w:shd w:val="clear"/>
          <w:lang w:val="en-US" w:eastAsia="zh-CN" w:bidi="ar-SA"/>
        </w:rPr>
        <w:t>提交整改报告书</w:t>
      </w:r>
      <w:r>
        <w:rPr>
          <w:rFonts w:hint="eastAsia" w:asciiTheme="minorEastAsia" w:hAnsiTheme="minorEastAsia" w:cstheme="minorEastAsia"/>
          <w:color w:val="000000" w:themeColor="text1"/>
          <w:sz w:val="28"/>
          <w:szCs w:val="28"/>
          <w:highlight w:val="none"/>
          <w:lang w:val="en-US" w:eastAsia="zh-CN"/>
          <w14:textFill>
            <w14:solidFill>
              <w14:schemeClr w14:val="tx1"/>
            </w14:solidFill>
          </w14:textFill>
        </w:rPr>
        <w:t>原则</w:t>
      </w:r>
      <w:r>
        <w:rPr>
          <w:rFonts w:hint="eastAsia" w:asciiTheme="minorEastAsia" w:hAnsiTheme="minorEastAsia" w:cstheme="minorEastAsia"/>
          <w:color w:val="000000" w:themeColor="text1"/>
          <w:sz w:val="28"/>
          <w:szCs w:val="28"/>
          <w:lang w:val="en-US" w:eastAsia="zh-CN"/>
          <w14:textFill>
            <w14:solidFill>
              <w14:schemeClr w14:val="tx1"/>
            </w14:solidFill>
          </w14:textFill>
        </w:rPr>
        <w:t>上</w:t>
      </w:r>
      <w:r>
        <w:rPr>
          <w:rFonts w:hint="eastAsia" w:asciiTheme="minorEastAsia" w:hAnsiTheme="minorEastAsia" w:eastAsiaTheme="minorEastAsia" w:cstheme="minorEastAsia"/>
          <w:kern w:val="2"/>
          <w:sz w:val="28"/>
          <w:szCs w:val="28"/>
          <w:u w:val="none"/>
          <w:shd w:val="clear"/>
          <w:lang w:val="en-US" w:eastAsia="zh-CN" w:bidi="ar-SA"/>
        </w:rPr>
        <w:t>不宜超过3次。</w:t>
      </w:r>
    </w:p>
    <w:p/>
    <w:p>
      <w:pPr>
        <w:pStyle w:val="2"/>
      </w:pPr>
    </w:p>
    <w:p/>
    <w:p>
      <w:pPr>
        <w:pStyle w:val="10"/>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firstLine="562" w:firstLineChars="200"/>
        <w:jc w:val="left"/>
        <w:textAlignment w:val="auto"/>
        <w:rPr>
          <w:rFonts w:hint="eastAsia" w:asciiTheme="minorEastAsia" w:hAnsiTheme="minorEastAsia" w:cstheme="minorEastAsia"/>
          <w:b/>
          <w:bCs/>
          <w:color w:val="0000FF"/>
          <w:sz w:val="28"/>
          <w:szCs w:val="28"/>
          <w:lang w:val="en-US" w:eastAsia="zh-CN"/>
        </w:rPr>
      </w:pPr>
      <w:r>
        <w:rPr>
          <w:rFonts w:hint="eastAsia" w:asciiTheme="minorEastAsia" w:hAnsiTheme="minorEastAsia" w:cstheme="minorEastAsia"/>
          <w:b/>
          <w:bCs/>
          <w:color w:val="0000FF"/>
          <w:sz w:val="28"/>
          <w:szCs w:val="28"/>
          <w:lang w:val="en-US" w:eastAsia="zh-CN"/>
        </w:rPr>
        <w:t>附件：1.节水型单位评价指标体系与评分表</w:t>
      </w:r>
    </w:p>
    <w:p>
      <w:pPr>
        <w:pStyle w:val="10"/>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firstLine="562" w:firstLineChars="200"/>
        <w:jc w:val="lef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b/>
          <w:bCs/>
          <w:color w:val="0000FF"/>
          <w:sz w:val="28"/>
          <w:szCs w:val="28"/>
          <w:lang w:val="en-US" w:eastAsia="zh-CN"/>
        </w:rPr>
        <w:t xml:space="preserve">      2.节水型企业评价指标体系与评分表</w:t>
      </w:r>
    </w:p>
    <w:p>
      <w:pPr>
        <w:pStyle w:val="2"/>
        <w:ind w:firstLine="562" w:firstLineChars="200"/>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2"/>
          <w:cols w:space="425" w:num="1"/>
          <w:docGrid w:type="lines" w:linePitch="312" w:charSpace="0"/>
        </w:sectPr>
      </w:pPr>
      <w:r>
        <w:rPr>
          <w:rFonts w:hint="eastAsia" w:asciiTheme="minorEastAsia" w:hAnsiTheme="minorEastAsia" w:cstheme="minorEastAsia"/>
          <w:b/>
          <w:bCs/>
          <w:color w:val="0000FF"/>
          <w:sz w:val="28"/>
          <w:szCs w:val="28"/>
          <w:lang w:val="en-US" w:eastAsia="zh-CN"/>
        </w:rPr>
        <w:t xml:space="preserve">      3.节水型居民小区评价指标体系与评分表</w:t>
      </w:r>
    </w:p>
    <w:p>
      <w:pPr>
        <w:spacing w:before="56" w:line="225" w:lineRule="auto"/>
        <w:rPr>
          <w:rFonts w:hint="eastAsia" w:ascii="宋体" w:hAnsi="宋体" w:eastAsia="宋体" w:cs="宋体"/>
          <w:color w:val="auto"/>
          <w:spacing w:val="10"/>
          <w:sz w:val="30"/>
          <w:szCs w:val="30"/>
          <w:lang w:val="en-US" w:eastAsia="zh-CN"/>
        </w:rPr>
      </w:pPr>
      <w:r>
        <w:rPr>
          <w:rFonts w:hint="eastAsia" w:ascii="宋体" w:hAnsi="宋体" w:eastAsia="宋体" w:cs="宋体"/>
          <w:b/>
          <w:bCs/>
          <w:color w:val="auto"/>
          <w:spacing w:val="10"/>
          <w:sz w:val="28"/>
          <w:szCs w:val="28"/>
          <w:lang w:eastAsia="zh-CN"/>
        </w:rPr>
        <w:t>附件</w:t>
      </w:r>
      <w:r>
        <w:rPr>
          <w:rFonts w:hint="eastAsia" w:ascii="宋体" w:hAnsi="宋体" w:eastAsia="宋体" w:cs="宋体"/>
          <w:b/>
          <w:bCs/>
          <w:color w:val="auto"/>
          <w:spacing w:val="10"/>
          <w:sz w:val="28"/>
          <w:szCs w:val="28"/>
          <w:lang w:val="en-US" w:eastAsia="zh-CN"/>
        </w:rPr>
        <w:t>1</w:t>
      </w:r>
      <w:r>
        <w:rPr>
          <w:rFonts w:ascii="宋体" w:hAnsi="宋体" w:eastAsia="宋体" w:cs="宋体"/>
          <w:b/>
          <w:bCs/>
          <w:color w:val="auto"/>
          <w:spacing w:val="10"/>
          <w:sz w:val="28"/>
          <w:szCs w:val="28"/>
        </w:rPr>
        <w:t xml:space="preserve"> </w:t>
      </w:r>
      <w:r>
        <w:rPr>
          <w:rFonts w:hint="eastAsia" w:ascii="宋体" w:hAnsi="宋体" w:eastAsia="宋体" w:cs="宋体"/>
          <w:color w:val="auto"/>
          <w:spacing w:val="10"/>
          <w:sz w:val="28"/>
          <w:szCs w:val="28"/>
          <w:lang w:val="en-US" w:eastAsia="zh-CN"/>
        </w:rPr>
        <w:t xml:space="preserve"> </w:t>
      </w:r>
      <w:r>
        <w:rPr>
          <w:rFonts w:hint="eastAsia" w:ascii="宋体" w:hAnsi="宋体" w:eastAsia="宋体" w:cs="宋体"/>
          <w:color w:val="auto"/>
          <w:spacing w:val="10"/>
          <w:sz w:val="30"/>
          <w:szCs w:val="30"/>
          <w:lang w:val="en-US" w:eastAsia="zh-CN"/>
        </w:rPr>
        <w:t xml:space="preserve">       </w:t>
      </w:r>
    </w:p>
    <w:p>
      <w:pPr>
        <w:spacing w:before="56" w:line="225" w:lineRule="auto"/>
        <w:jc w:val="center"/>
        <w:rPr>
          <w:rFonts w:ascii="宋体" w:hAnsi="宋体" w:eastAsia="宋体" w:cs="宋体"/>
          <w:spacing w:val="9"/>
          <w:sz w:val="29"/>
          <w:szCs w:val="29"/>
          <w14:textOutline w14:w="5448" w14:cap="sq" w14:cmpd="sng">
            <w14:solidFill>
              <w14:srgbClr w14:val="000000"/>
            </w14:solidFill>
            <w14:prstDash w14:val="solid"/>
            <w14:bevel/>
          </w14:textOutline>
        </w:rPr>
      </w:pPr>
      <w:r>
        <w:rPr>
          <w:rFonts w:ascii="宋体" w:hAnsi="宋体" w:eastAsia="宋体" w:cs="宋体"/>
          <w:spacing w:val="9"/>
          <w:sz w:val="29"/>
          <w:szCs w:val="29"/>
          <w14:textOutline w14:w="5448" w14:cap="sq" w14:cmpd="sng">
            <w14:solidFill>
              <w14:srgbClr w14:val="000000"/>
            </w14:solidFill>
            <w14:prstDash w14:val="solid"/>
            <w14:bevel/>
          </w14:textOutline>
        </w:rPr>
        <w:t>节水型单位评价指标体系与评分表</w:t>
      </w:r>
    </w:p>
    <w:p>
      <w:pPr>
        <w:spacing w:line="258" w:lineRule="auto"/>
        <w:rPr>
          <w:rFonts w:ascii="Arial"/>
          <w:sz w:val="21"/>
        </w:rPr>
      </w:pPr>
    </w:p>
    <w:p>
      <w:pPr>
        <w:spacing w:before="55" w:line="231" w:lineRule="auto"/>
        <w:ind w:left="56"/>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单位名</w:t>
      </w:r>
      <w:r>
        <w:rPr>
          <w:rFonts w:ascii="宋体" w:hAnsi="宋体" w:eastAsia="宋体" w:cs="宋体"/>
          <w:sz w:val="20"/>
          <w:szCs w:val="20"/>
          <w14:textOutline w14:w="3268" w14:cap="sq" w14:cmpd="sng">
            <w14:solidFill>
              <w14:srgbClr w14:val="000000"/>
            </w14:solidFill>
            <w14:prstDash w14:val="solid"/>
            <w14:bevel/>
          </w14:textOutline>
        </w:rPr>
        <w:t>称：</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日期：</w:t>
      </w:r>
      <w:r>
        <w:rPr>
          <w:rFonts w:hint="eastAsia" w:ascii="宋体" w:hAnsi="宋体" w:eastAsia="宋体" w:cs="宋体"/>
          <w:sz w:val="20"/>
          <w:szCs w:val="20"/>
          <w:lang w:val="en-US" w:eastAsia="zh-CN"/>
          <w14:textOutline w14:w="3268" w14:cap="sq" w14:cmpd="sng">
            <w14:solidFill>
              <w14:srgbClr w14:val="000000"/>
            </w14:solidFill>
            <w14:prstDash w14:val="solid"/>
            <w14:bevel/>
          </w14:textOutline>
        </w:rPr>
        <w:t xml:space="preserve">     年</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月</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w:t>
      </w:r>
    </w:p>
    <w:p>
      <w:pPr>
        <w:spacing w:line="157" w:lineRule="exact"/>
      </w:pPr>
    </w:p>
    <w:tbl>
      <w:tblPr>
        <w:tblStyle w:val="11"/>
        <w:tblW w:w="935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5"/>
        <w:gridCol w:w="4299"/>
        <w:gridCol w:w="2631"/>
        <w:gridCol w:w="1096"/>
        <w:gridCol w:w="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05" w:type="dxa"/>
            <w:tcBorders>
              <w:top w:val="single" w:color="000000" w:sz="2" w:space="0"/>
              <w:bottom w:val="single" w:color="000000" w:sz="2" w:space="0"/>
            </w:tcBorders>
            <w:vAlign w:val="top"/>
          </w:tcPr>
          <w:p>
            <w:pPr>
              <w:spacing w:before="134" w:line="232" w:lineRule="auto"/>
              <w:ind w:left="75"/>
              <w:rPr>
                <w:rFonts w:ascii="宋体" w:hAnsi="宋体" w:eastAsia="宋体" w:cs="宋体"/>
                <w:sz w:val="18"/>
                <w:szCs w:val="18"/>
              </w:rPr>
            </w:pPr>
            <w:r>
              <w:rPr>
                <w:rFonts w:ascii="宋体" w:hAnsi="宋体" w:eastAsia="宋体" w:cs="宋体"/>
                <w:spacing w:val="8"/>
                <w:sz w:val="18"/>
                <w:szCs w:val="18"/>
                <w14:textOutline w14:w="3268" w14:cap="sq" w14:cmpd="sng">
                  <w14:solidFill>
                    <w14:srgbClr w14:val="000000"/>
                  </w14:solidFill>
                  <w14:prstDash w14:val="solid"/>
                  <w14:bevel/>
                </w14:textOutline>
              </w:rPr>
              <w:t>序</w:t>
            </w:r>
            <w:r>
              <w:rPr>
                <w:rFonts w:ascii="宋体" w:hAnsi="宋体" w:eastAsia="宋体" w:cs="宋体"/>
                <w:spacing w:val="7"/>
                <w:sz w:val="18"/>
                <w:szCs w:val="18"/>
                <w14:textOutline w14:w="3268" w14:cap="sq" w14:cmpd="sng">
                  <w14:solidFill>
                    <w14:srgbClr w14:val="000000"/>
                  </w14:solidFill>
                  <w14:prstDash w14:val="solid"/>
                  <w14:bevel/>
                </w14:textOutline>
              </w:rPr>
              <w:t>号</w:t>
            </w:r>
          </w:p>
        </w:tc>
        <w:tc>
          <w:tcPr>
            <w:tcW w:w="4299" w:type="dxa"/>
            <w:tcBorders>
              <w:top w:val="single" w:color="000000" w:sz="2" w:space="0"/>
              <w:bottom w:val="single" w:color="000000" w:sz="2" w:space="0"/>
            </w:tcBorders>
            <w:vAlign w:val="top"/>
          </w:tcPr>
          <w:p>
            <w:pPr>
              <w:spacing w:before="133" w:line="230" w:lineRule="auto"/>
              <w:ind w:left="1790"/>
              <w:rPr>
                <w:rFonts w:ascii="宋体" w:hAnsi="宋体" w:eastAsia="宋体" w:cs="宋体"/>
                <w:sz w:val="20"/>
                <w:szCs w:val="20"/>
              </w:rPr>
            </w:pPr>
            <w:r>
              <w:rPr>
                <w:rFonts w:ascii="宋体" w:hAnsi="宋体" w:eastAsia="宋体" w:cs="宋体"/>
                <w:spacing w:val="10"/>
                <w:sz w:val="20"/>
                <w:szCs w:val="20"/>
                <w14:textOutline w14:w="3268" w14:cap="sq" w14:cmpd="sng">
                  <w14:solidFill>
                    <w14:srgbClr w14:val="000000"/>
                  </w14:solidFill>
                  <w14:prstDash w14:val="solid"/>
                  <w14:bevel/>
                </w14:textOutline>
              </w:rPr>
              <w:t>评价内</w:t>
            </w:r>
            <w:r>
              <w:rPr>
                <w:rFonts w:ascii="宋体" w:hAnsi="宋体" w:eastAsia="宋体" w:cs="宋体"/>
                <w:spacing w:val="9"/>
                <w:sz w:val="20"/>
                <w:szCs w:val="20"/>
                <w14:textOutline w14:w="3268" w14:cap="sq" w14:cmpd="sng">
                  <w14:solidFill>
                    <w14:srgbClr w14:val="000000"/>
                  </w14:solidFill>
                  <w14:prstDash w14:val="solid"/>
                  <w14:bevel/>
                </w14:textOutline>
              </w:rPr>
              <w:t>容</w:t>
            </w:r>
          </w:p>
        </w:tc>
        <w:tc>
          <w:tcPr>
            <w:tcW w:w="2631" w:type="dxa"/>
            <w:tcBorders>
              <w:top w:val="single" w:color="000000" w:sz="2" w:space="0"/>
              <w:bottom w:val="single" w:color="000000" w:sz="2" w:space="0"/>
            </w:tcBorders>
            <w:vAlign w:val="top"/>
          </w:tcPr>
          <w:p>
            <w:pPr>
              <w:spacing w:before="133" w:line="230" w:lineRule="auto"/>
              <w:ind w:left="961"/>
              <w:rPr>
                <w:rFonts w:ascii="宋体" w:hAnsi="宋体" w:eastAsia="宋体" w:cs="宋体"/>
                <w:sz w:val="20"/>
                <w:szCs w:val="20"/>
              </w:rPr>
            </w:pPr>
            <w:r>
              <w:rPr>
                <w:rFonts w:ascii="宋体" w:hAnsi="宋体" w:eastAsia="宋体" w:cs="宋体"/>
                <w:spacing w:val="10"/>
                <w:sz w:val="20"/>
                <w:szCs w:val="20"/>
                <w14:textOutline w14:w="3268" w14:cap="sq" w14:cmpd="sng">
                  <w14:solidFill>
                    <w14:srgbClr w14:val="000000"/>
                  </w14:solidFill>
                  <w14:prstDash w14:val="solid"/>
                  <w14:bevel/>
                </w14:textOutline>
              </w:rPr>
              <w:t>评价方</w:t>
            </w:r>
            <w:r>
              <w:rPr>
                <w:rFonts w:ascii="宋体" w:hAnsi="宋体" w:eastAsia="宋体" w:cs="宋体"/>
                <w:spacing w:val="9"/>
                <w:sz w:val="20"/>
                <w:szCs w:val="20"/>
                <w14:textOutline w14:w="3268" w14:cap="sq" w14:cmpd="sng">
                  <w14:solidFill>
                    <w14:srgbClr w14:val="000000"/>
                  </w14:solidFill>
                  <w14:prstDash w14:val="solid"/>
                  <w14:bevel/>
                </w14:textOutline>
              </w:rPr>
              <w:t>法</w:t>
            </w:r>
          </w:p>
        </w:tc>
        <w:tc>
          <w:tcPr>
            <w:tcW w:w="1096" w:type="dxa"/>
            <w:tcBorders>
              <w:top w:val="single" w:color="000000" w:sz="2" w:space="0"/>
              <w:bottom w:val="single" w:color="000000" w:sz="2" w:space="0"/>
            </w:tcBorders>
            <w:vAlign w:val="top"/>
          </w:tcPr>
          <w:p>
            <w:pPr>
              <w:spacing w:before="133" w:line="232" w:lineRule="auto"/>
              <w:ind w:left="237"/>
              <w:rPr>
                <w:rFonts w:ascii="宋体" w:hAnsi="宋体" w:eastAsia="宋体" w:cs="宋体"/>
                <w:sz w:val="20"/>
                <w:szCs w:val="20"/>
              </w:rPr>
            </w:pPr>
            <w:r>
              <w:rPr>
                <w:rFonts w:ascii="宋体" w:hAnsi="宋体" w:eastAsia="宋体" w:cs="宋体"/>
                <w:spacing w:val="10"/>
                <w:sz w:val="20"/>
                <w:szCs w:val="20"/>
                <w14:textOutline w14:w="3268" w14:cap="sq" w14:cmpd="sng">
                  <w14:solidFill>
                    <w14:srgbClr w14:val="000000"/>
                  </w14:solidFill>
                  <w14:prstDash w14:val="solid"/>
                  <w14:bevel/>
                </w14:textOutline>
              </w:rPr>
              <w:t>标</w:t>
            </w:r>
            <w:r>
              <w:rPr>
                <w:rFonts w:ascii="宋体" w:hAnsi="宋体" w:eastAsia="宋体" w:cs="宋体"/>
                <w:spacing w:val="8"/>
                <w:sz w:val="20"/>
                <w:szCs w:val="20"/>
                <w14:textOutline w14:w="3268" w14:cap="sq" w14:cmpd="sng">
                  <w14:solidFill>
                    <w14:srgbClr w14:val="000000"/>
                  </w14:solidFill>
                  <w14:prstDash w14:val="solid"/>
                  <w14:bevel/>
                </w14:textOutline>
              </w:rPr>
              <w:t>准分</w:t>
            </w:r>
          </w:p>
        </w:tc>
        <w:tc>
          <w:tcPr>
            <w:tcW w:w="827" w:type="dxa"/>
            <w:tcBorders>
              <w:top w:val="single" w:color="000000" w:sz="2" w:space="0"/>
              <w:bottom w:val="single" w:color="000000" w:sz="2" w:space="0"/>
            </w:tcBorders>
            <w:vAlign w:val="top"/>
          </w:tcPr>
          <w:p>
            <w:pPr>
              <w:spacing w:before="133" w:line="232" w:lineRule="auto"/>
              <w:ind w:left="146"/>
              <w:rPr>
                <w:rFonts w:ascii="宋体" w:hAnsi="宋体" w:eastAsia="宋体" w:cs="宋体"/>
                <w:sz w:val="20"/>
                <w:szCs w:val="20"/>
              </w:rPr>
            </w:pPr>
            <w:r>
              <w:rPr>
                <w:rFonts w:ascii="宋体" w:hAnsi="宋体" w:eastAsia="宋体" w:cs="宋体"/>
                <w:spacing w:val="9"/>
                <w:sz w:val="20"/>
                <w:szCs w:val="20"/>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505" w:type="dxa"/>
            <w:tcBorders>
              <w:top w:val="single" w:color="000000" w:sz="2" w:space="0"/>
              <w:bottom w:val="single" w:color="000000" w:sz="2" w:space="0"/>
            </w:tcBorders>
            <w:shd w:val="clear" w:color="auto" w:fill="FFFF00"/>
            <w:vAlign w:val="top"/>
          </w:tcPr>
          <w:p>
            <w:pPr>
              <w:spacing w:before="173" w:line="141" w:lineRule="exact"/>
              <w:ind w:left="169"/>
              <w:jc w:val="center"/>
              <w:rPr>
                <w:rFonts w:ascii="宋体" w:hAnsi="宋体" w:eastAsia="宋体" w:cs="宋体"/>
                <w:sz w:val="8"/>
                <w:szCs w:val="8"/>
              </w:rPr>
            </w:pPr>
            <w:r>
              <w:rPr>
                <w:rFonts w:ascii="宋体" w:hAnsi="宋体" w:eastAsia="宋体" w:cs="宋体"/>
                <w:spacing w:val="90"/>
                <w:position w:val="1"/>
                <w:sz w:val="17"/>
                <w:szCs w:val="17"/>
              </w:rPr>
              <w:t>一</w:t>
            </w:r>
          </w:p>
        </w:tc>
        <w:tc>
          <w:tcPr>
            <w:tcW w:w="4299" w:type="dxa"/>
            <w:tcBorders>
              <w:top w:val="single" w:color="000000" w:sz="2" w:space="0"/>
              <w:bottom w:val="single" w:color="000000" w:sz="2" w:space="0"/>
            </w:tcBorders>
            <w:shd w:val="clear" w:color="auto" w:fill="FFFF00"/>
            <w:vAlign w:val="top"/>
          </w:tcPr>
          <w:p>
            <w:pPr>
              <w:spacing w:before="106" w:line="230" w:lineRule="auto"/>
              <w:ind w:left="34"/>
              <w:rPr>
                <w:rFonts w:ascii="宋体" w:hAnsi="宋体" w:eastAsia="宋体" w:cs="宋体"/>
                <w:sz w:val="17"/>
                <w:szCs w:val="17"/>
              </w:rPr>
            </w:pPr>
            <w:r>
              <w:rPr>
                <w:rFonts w:ascii="宋体" w:hAnsi="宋体" w:eastAsia="宋体" w:cs="宋体"/>
                <w:spacing w:val="11"/>
                <w:sz w:val="21"/>
                <w:szCs w:val="21"/>
                <w14:textOutline w14:w="3268" w14:cap="sq" w14:cmpd="sng">
                  <w14:solidFill>
                    <w14:srgbClr w14:val="000000"/>
                  </w14:solidFill>
                  <w14:prstDash w14:val="solid"/>
                  <w14:bevel/>
                </w14:textOutline>
              </w:rPr>
              <w:t>基</w:t>
            </w:r>
            <w:r>
              <w:rPr>
                <w:rFonts w:ascii="宋体" w:hAnsi="宋体" w:eastAsia="宋体" w:cs="宋体"/>
                <w:spacing w:val="9"/>
                <w:sz w:val="21"/>
                <w:szCs w:val="21"/>
                <w14:textOutline w14:w="3268" w14:cap="sq" w14:cmpd="sng">
                  <w14:solidFill>
                    <w14:srgbClr w14:val="000000"/>
                  </w14:solidFill>
                  <w14:prstDash w14:val="solid"/>
                  <w14:bevel/>
                </w14:textOutline>
              </w:rPr>
              <w:t>本要求</w:t>
            </w:r>
          </w:p>
        </w:tc>
        <w:tc>
          <w:tcPr>
            <w:tcW w:w="2631" w:type="dxa"/>
            <w:tcBorders>
              <w:top w:val="single" w:color="000000" w:sz="2" w:space="0"/>
              <w:bottom w:val="single" w:color="000000" w:sz="2" w:space="0"/>
            </w:tcBorders>
            <w:shd w:val="clear" w:color="auto" w:fill="FFFF00"/>
            <w:vAlign w:val="top"/>
          </w:tcPr>
          <w:p>
            <w:pPr>
              <w:rPr>
                <w:rFonts w:ascii="Arial"/>
                <w:sz w:val="21"/>
              </w:rPr>
            </w:pPr>
          </w:p>
        </w:tc>
        <w:tc>
          <w:tcPr>
            <w:tcW w:w="1096" w:type="dxa"/>
            <w:tcBorders>
              <w:top w:val="single" w:color="000000" w:sz="2" w:space="0"/>
              <w:bottom w:val="single" w:color="000000" w:sz="2" w:space="0"/>
            </w:tcBorders>
            <w:shd w:val="clear" w:color="auto" w:fill="FFFF00"/>
            <w:vAlign w:val="top"/>
          </w:tcPr>
          <w:p>
            <w:pPr>
              <w:rPr>
                <w:rFonts w:ascii="Arial"/>
                <w:sz w:val="21"/>
              </w:rPr>
            </w:pPr>
          </w:p>
        </w:tc>
        <w:tc>
          <w:tcPr>
            <w:tcW w:w="827"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505" w:type="dxa"/>
            <w:tcBorders>
              <w:top w:val="single" w:color="000000" w:sz="2" w:space="0"/>
              <w:bottom w:val="single" w:color="000000" w:sz="2" w:space="0"/>
            </w:tcBorders>
            <w:vAlign w:val="top"/>
          </w:tcPr>
          <w:p>
            <w:pPr>
              <w:spacing w:before="237" w:line="194" w:lineRule="auto"/>
              <w:ind w:left="226"/>
              <w:rPr>
                <w:rFonts w:ascii="宋体" w:hAnsi="宋体" w:eastAsia="宋体" w:cs="宋体"/>
                <w:sz w:val="17"/>
                <w:szCs w:val="17"/>
              </w:rPr>
            </w:pPr>
            <w:r>
              <w:rPr>
                <w:rFonts w:ascii="宋体" w:hAnsi="宋体" w:eastAsia="宋体" w:cs="宋体"/>
                <w:sz w:val="17"/>
                <w:szCs w:val="17"/>
              </w:rPr>
              <w:t>1</w:t>
            </w:r>
          </w:p>
        </w:tc>
        <w:tc>
          <w:tcPr>
            <w:tcW w:w="4299" w:type="dxa"/>
            <w:tcBorders>
              <w:top w:val="single" w:color="000000" w:sz="2" w:space="0"/>
              <w:bottom w:val="single" w:color="000000" w:sz="2" w:space="0"/>
            </w:tcBorders>
            <w:vAlign w:val="top"/>
          </w:tcPr>
          <w:p>
            <w:pPr>
              <w:spacing w:before="95" w:line="261" w:lineRule="auto"/>
              <w:ind w:left="34" w:right="117" w:firstLine="1"/>
              <w:rPr>
                <w:rFonts w:ascii="宋体" w:hAnsi="宋体" w:eastAsia="宋体" w:cs="宋体"/>
                <w:sz w:val="17"/>
                <w:szCs w:val="17"/>
              </w:rPr>
            </w:pPr>
            <w:r>
              <w:rPr>
                <w:rFonts w:ascii="宋体" w:hAnsi="宋体" w:eastAsia="宋体" w:cs="宋体"/>
                <w:spacing w:val="18"/>
                <w:sz w:val="17"/>
                <w:szCs w:val="17"/>
              </w:rPr>
              <w:t>泳</w:t>
            </w:r>
            <w:r>
              <w:rPr>
                <w:rFonts w:ascii="宋体" w:hAnsi="宋体" w:eastAsia="宋体" w:cs="宋体"/>
                <w:spacing w:val="13"/>
                <w:sz w:val="17"/>
                <w:szCs w:val="17"/>
              </w:rPr>
              <w:t>池</w:t>
            </w:r>
            <w:r>
              <w:rPr>
                <w:rFonts w:ascii="宋体" w:hAnsi="宋体" w:eastAsia="宋体" w:cs="宋体"/>
                <w:spacing w:val="9"/>
                <w:sz w:val="17"/>
                <w:szCs w:val="17"/>
              </w:rPr>
              <w:t>、水景用水及中央空调冷却水不直排，应回用或</w:t>
            </w:r>
            <w:r>
              <w:rPr>
                <w:rFonts w:ascii="宋体" w:hAnsi="宋体" w:eastAsia="宋体" w:cs="宋体"/>
                <w:spacing w:val="8"/>
                <w:sz w:val="17"/>
                <w:szCs w:val="17"/>
              </w:rPr>
              <w:t>重复利用</w:t>
            </w:r>
          </w:p>
        </w:tc>
        <w:tc>
          <w:tcPr>
            <w:tcW w:w="2631" w:type="dxa"/>
            <w:tcBorders>
              <w:top w:val="single" w:color="000000" w:sz="2" w:space="0"/>
              <w:bottom w:val="single" w:color="000000" w:sz="2" w:space="0"/>
            </w:tcBorders>
            <w:vAlign w:val="top"/>
          </w:tcPr>
          <w:p>
            <w:pPr>
              <w:spacing w:before="209"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96" w:type="dxa"/>
            <w:tcBorders>
              <w:top w:val="single" w:color="000000" w:sz="2" w:space="0"/>
              <w:bottom w:val="single" w:color="000000" w:sz="2" w:space="0"/>
            </w:tcBorders>
            <w:vAlign w:val="top"/>
          </w:tcPr>
          <w:p>
            <w:pPr>
              <w:spacing w:before="209"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before="208"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505" w:type="dxa"/>
            <w:tcBorders>
              <w:top w:val="single" w:color="000000" w:sz="2" w:space="0"/>
              <w:bottom w:val="single" w:color="000000" w:sz="2" w:space="0"/>
            </w:tcBorders>
            <w:vAlign w:val="top"/>
          </w:tcPr>
          <w:p>
            <w:pPr>
              <w:spacing w:line="310" w:lineRule="auto"/>
              <w:rPr>
                <w:rFonts w:ascii="Arial"/>
                <w:sz w:val="21"/>
              </w:rPr>
            </w:pPr>
          </w:p>
          <w:p>
            <w:pPr>
              <w:spacing w:before="55" w:line="194" w:lineRule="auto"/>
              <w:ind w:left="215"/>
              <w:rPr>
                <w:rFonts w:ascii="宋体" w:hAnsi="宋体" w:eastAsia="宋体" w:cs="宋体"/>
                <w:sz w:val="17"/>
                <w:szCs w:val="17"/>
              </w:rPr>
            </w:pPr>
            <w:r>
              <w:rPr>
                <w:rFonts w:ascii="宋体" w:hAnsi="宋体" w:eastAsia="宋体" w:cs="宋体"/>
                <w:sz w:val="17"/>
                <w:szCs w:val="17"/>
              </w:rPr>
              <w:t>2</w:t>
            </w:r>
          </w:p>
        </w:tc>
        <w:tc>
          <w:tcPr>
            <w:tcW w:w="4299" w:type="dxa"/>
            <w:tcBorders>
              <w:top w:val="single" w:color="000000" w:sz="2" w:space="0"/>
              <w:bottom w:val="single" w:color="000000" w:sz="2" w:space="0"/>
            </w:tcBorders>
            <w:vAlign w:val="top"/>
          </w:tcPr>
          <w:p>
            <w:pPr>
              <w:spacing w:before="112" w:line="254" w:lineRule="auto"/>
              <w:ind w:left="34" w:right="110" w:firstLine="2"/>
              <w:rPr>
                <w:rFonts w:ascii="宋体" w:hAnsi="宋体" w:eastAsia="宋体" w:cs="宋体"/>
                <w:sz w:val="17"/>
                <w:szCs w:val="17"/>
              </w:rPr>
            </w:pPr>
            <w:r>
              <w:rPr>
                <w:rFonts w:ascii="宋体" w:hAnsi="宋体" w:eastAsia="宋体" w:cs="宋体"/>
                <w:spacing w:val="18"/>
                <w:sz w:val="17"/>
                <w:szCs w:val="17"/>
              </w:rPr>
              <w:t>水</w:t>
            </w:r>
            <w:r>
              <w:rPr>
                <w:rFonts w:ascii="宋体" w:hAnsi="宋体" w:eastAsia="宋体" w:cs="宋体"/>
                <w:spacing w:val="13"/>
                <w:sz w:val="17"/>
                <w:szCs w:val="17"/>
              </w:rPr>
              <w:t>计</w:t>
            </w:r>
            <w:r>
              <w:rPr>
                <w:rFonts w:ascii="宋体" w:hAnsi="宋体" w:eastAsia="宋体" w:cs="宋体"/>
                <w:spacing w:val="9"/>
                <w:sz w:val="17"/>
                <w:szCs w:val="17"/>
              </w:rPr>
              <w:t>量器具的配备与管理符合《用水单位水计量器具配备和管理通则》</w:t>
            </w:r>
            <w:r>
              <w:rPr>
                <w:rFonts w:ascii="宋体" w:hAnsi="宋体" w:eastAsia="宋体" w:cs="宋体"/>
                <w:sz w:val="17"/>
                <w:szCs w:val="17"/>
              </w:rPr>
              <w:t>GB</w:t>
            </w:r>
            <w:r>
              <w:rPr>
                <w:rFonts w:ascii="宋体" w:hAnsi="宋体" w:eastAsia="宋体" w:cs="宋体"/>
                <w:spacing w:val="9"/>
                <w:sz w:val="17"/>
                <w:szCs w:val="17"/>
              </w:rPr>
              <w:t xml:space="preserve"> 24789的要求(并附水计量器</w:t>
            </w:r>
            <w:r>
              <w:rPr>
                <w:rFonts w:ascii="宋体" w:hAnsi="宋体" w:eastAsia="宋体" w:cs="宋体"/>
                <w:spacing w:val="4"/>
                <w:sz w:val="17"/>
                <w:szCs w:val="17"/>
              </w:rPr>
              <w:t>具</w:t>
            </w:r>
            <w:r>
              <w:rPr>
                <w:rFonts w:ascii="宋体" w:hAnsi="宋体" w:eastAsia="宋体" w:cs="宋体"/>
                <w:spacing w:val="10"/>
                <w:sz w:val="17"/>
                <w:szCs w:val="17"/>
              </w:rPr>
              <w:t>规</w:t>
            </w:r>
            <w:r>
              <w:rPr>
                <w:rFonts w:ascii="宋体" w:hAnsi="宋体" w:eastAsia="宋体" w:cs="宋体"/>
                <w:spacing w:val="7"/>
                <w:sz w:val="17"/>
                <w:szCs w:val="17"/>
              </w:rPr>
              <w:t>格型号清单)</w:t>
            </w:r>
          </w:p>
        </w:tc>
        <w:tc>
          <w:tcPr>
            <w:tcW w:w="2631"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96"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line="281" w:lineRule="auto"/>
              <w:rPr>
                <w:rFonts w:ascii="Arial"/>
                <w:sz w:val="21"/>
              </w:rPr>
            </w:pPr>
          </w:p>
          <w:p>
            <w:pPr>
              <w:spacing w:before="56"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505" w:type="dxa"/>
            <w:tcBorders>
              <w:top w:val="single" w:color="000000" w:sz="2" w:space="0"/>
              <w:bottom w:val="single" w:color="000000" w:sz="2" w:space="0"/>
            </w:tcBorders>
            <w:vAlign w:val="top"/>
          </w:tcPr>
          <w:p>
            <w:pPr>
              <w:spacing w:line="310" w:lineRule="auto"/>
              <w:rPr>
                <w:rFonts w:ascii="Arial"/>
                <w:sz w:val="21"/>
              </w:rPr>
            </w:pPr>
          </w:p>
          <w:p>
            <w:pPr>
              <w:spacing w:before="55" w:line="192" w:lineRule="auto"/>
              <w:ind w:left="216"/>
              <w:rPr>
                <w:rFonts w:ascii="宋体" w:hAnsi="宋体" w:eastAsia="宋体" w:cs="宋体"/>
                <w:sz w:val="17"/>
                <w:szCs w:val="17"/>
              </w:rPr>
            </w:pPr>
            <w:r>
              <w:rPr>
                <w:rFonts w:ascii="宋体" w:hAnsi="宋体" w:eastAsia="宋体" w:cs="宋体"/>
                <w:sz w:val="17"/>
                <w:szCs w:val="17"/>
              </w:rPr>
              <w:t>3</w:t>
            </w:r>
          </w:p>
        </w:tc>
        <w:tc>
          <w:tcPr>
            <w:tcW w:w="4299" w:type="dxa"/>
            <w:tcBorders>
              <w:top w:val="single" w:color="000000" w:sz="2" w:space="0"/>
              <w:bottom w:val="single" w:color="000000" w:sz="2" w:space="0"/>
            </w:tcBorders>
            <w:vAlign w:val="top"/>
          </w:tcPr>
          <w:p>
            <w:pPr>
              <w:spacing w:before="114" w:line="254" w:lineRule="auto"/>
              <w:ind w:left="32" w:right="117" w:firstLine="2"/>
              <w:rPr>
                <w:rFonts w:ascii="宋体" w:hAnsi="宋体" w:eastAsia="宋体" w:cs="宋体"/>
                <w:sz w:val="17"/>
                <w:szCs w:val="17"/>
              </w:rPr>
            </w:pPr>
            <w:r>
              <w:rPr>
                <w:rFonts w:ascii="宋体" w:hAnsi="宋体" w:eastAsia="宋体" w:cs="宋体"/>
                <w:spacing w:val="14"/>
                <w:sz w:val="17"/>
                <w:szCs w:val="17"/>
              </w:rPr>
              <w:t>按</w:t>
            </w:r>
            <w:r>
              <w:rPr>
                <w:rFonts w:ascii="宋体" w:hAnsi="宋体" w:eastAsia="宋体" w:cs="宋体"/>
                <w:spacing w:val="9"/>
                <w:sz w:val="17"/>
                <w:szCs w:val="17"/>
              </w:rPr>
              <w:t>规定周期开展水平衡测试或用水审计(水平衡测试</w:t>
            </w:r>
            <w:r>
              <w:rPr>
                <w:rFonts w:ascii="宋体" w:hAnsi="宋体" w:eastAsia="宋体" w:cs="宋体"/>
                <w:spacing w:val="18"/>
                <w:sz w:val="17"/>
                <w:szCs w:val="17"/>
              </w:rPr>
              <w:t>报</w:t>
            </w:r>
            <w:r>
              <w:rPr>
                <w:rFonts w:ascii="宋体" w:hAnsi="宋体" w:eastAsia="宋体" w:cs="宋体"/>
                <w:spacing w:val="17"/>
                <w:sz w:val="17"/>
                <w:szCs w:val="17"/>
              </w:rPr>
              <w:t>告</w:t>
            </w:r>
            <w:r>
              <w:rPr>
                <w:rFonts w:ascii="宋体" w:hAnsi="宋体" w:eastAsia="宋体" w:cs="宋体"/>
                <w:spacing w:val="9"/>
                <w:sz w:val="17"/>
                <w:szCs w:val="17"/>
              </w:rPr>
              <w:t>书或用水审计报吿应通过主管部门的专家评审文件或能够证明其效力的文件</w:t>
            </w:r>
            <w:r>
              <w:rPr>
                <w:rFonts w:ascii="宋体" w:hAnsi="宋体" w:eastAsia="宋体" w:cs="宋体"/>
                <w:spacing w:val="6"/>
                <w:sz w:val="17"/>
                <w:szCs w:val="17"/>
              </w:rPr>
              <w:t>)</w:t>
            </w:r>
          </w:p>
        </w:tc>
        <w:tc>
          <w:tcPr>
            <w:tcW w:w="2631"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96"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line="281" w:lineRule="auto"/>
              <w:rPr>
                <w:rFonts w:ascii="Arial"/>
                <w:sz w:val="21"/>
              </w:rPr>
            </w:pPr>
          </w:p>
          <w:p>
            <w:pPr>
              <w:spacing w:before="56"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505" w:type="dxa"/>
            <w:tcBorders>
              <w:top w:val="single" w:color="000000" w:sz="2" w:space="0"/>
              <w:bottom w:val="single" w:color="000000" w:sz="2" w:space="0"/>
            </w:tcBorders>
            <w:vAlign w:val="top"/>
          </w:tcPr>
          <w:p>
            <w:pPr>
              <w:spacing w:before="135" w:line="194" w:lineRule="auto"/>
              <w:ind w:left="212"/>
              <w:rPr>
                <w:rFonts w:ascii="宋体" w:hAnsi="宋体" w:eastAsia="宋体" w:cs="宋体"/>
                <w:sz w:val="17"/>
                <w:szCs w:val="17"/>
              </w:rPr>
            </w:pPr>
            <w:r>
              <w:rPr>
                <w:rFonts w:ascii="宋体" w:hAnsi="宋体" w:eastAsia="宋体" w:cs="宋体"/>
                <w:sz w:val="17"/>
                <w:szCs w:val="17"/>
              </w:rPr>
              <w:t>4</w:t>
            </w:r>
          </w:p>
        </w:tc>
        <w:tc>
          <w:tcPr>
            <w:tcW w:w="4299" w:type="dxa"/>
            <w:tcBorders>
              <w:top w:val="single" w:color="000000" w:sz="2" w:space="0"/>
              <w:bottom w:val="single" w:color="000000" w:sz="2" w:space="0"/>
            </w:tcBorders>
            <w:vAlign w:val="top"/>
          </w:tcPr>
          <w:p>
            <w:pPr>
              <w:spacing w:before="107" w:line="227" w:lineRule="auto"/>
              <w:ind w:left="36"/>
              <w:rPr>
                <w:rFonts w:ascii="宋体" w:hAnsi="宋体" w:eastAsia="宋体" w:cs="宋体"/>
                <w:sz w:val="17"/>
                <w:szCs w:val="17"/>
              </w:rPr>
            </w:pPr>
            <w:r>
              <w:rPr>
                <w:rFonts w:ascii="宋体" w:hAnsi="宋体" w:eastAsia="宋体" w:cs="宋体"/>
                <w:spacing w:val="16"/>
                <w:sz w:val="17"/>
                <w:szCs w:val="17"/>
              </w:rPr>
              <w:t>不</w:t>
            </w:r>
            <w:r>
              <w:rPr>
                <w:rFonts w:ascii="宋体" w:hAnsi="宋体" w:eastAsia="宋体" w:cs="宋体"/>
                <w:spacing w:val="9"/>
                <w:sz w:val="17"/>
                <w:szCs w:val="17"/>
              </w:rPr>
              <w:t>使用国家明令淘汰的用水设备和器具</w:t>
            </w:r>
          </w:p>
        </w:tc>
        <w:tc>
          <w:tcPr>
            <w:tcW w:w="2631" w:type="dxa"/>
            <w:tcBorders>
              <w:top w:val="single" w:color="000000" w:sz="2" w:space="0"/>
              <w:bottom w:val="single" w:color="000000" w:sz="2" w:space="0"/>
            </w:tcBorders>
            <w:vAlign w:val="top"/>
          </w:tcPr>
          <w:p>
            <w:pPr>
              <w:spacing w:before="107" w:line="231" w:lineRule="auto"/>
              <w:ind w:left="42"/>
              <w:rPr>
                <w:rFonts w:ascii="宋体" w:hAnsi="宋体" w:eastAsia="宋体" w:cs="宋体"/>
                <w:sz w:val="17"/>
                <w:szCs w:val="17"/>
              </w:rPr>
            </w:pPr>
            <w:r>
              <w:rPr>
                <w:rFonts w:ascii="宋体" w:hAnsi="宋体" w:eastAsia="宋体" w:cs="宋体"/>
                <w:spacing w:val="8"/>
                <w:sz w:val="17"/>
                <w:szCs w:val="17"/>
              </w:rPr>
              <w:t>现场检</w:t>
            </w:r>
            <w:r>
              <w:rPr>
                <w:rFonts w:ascii="宋体" w:hAnsi="宋体" w:eastAsia="宋体" w:cs="宋体"/>
                <w:spacing w:val="7"/>
                <w:sz w:val="17"/>
                <w:szCs w:val="17"/>
              </w:rPr>
              <w:t>查</w:t>
            </w:r>
          </w:p>
        </w:tc>
        <w:tc>
          <w:tcPr>
            <w:tcW w:w="1096" w:type="dxa"/>
            <w:tcBorders>
              <w:top w:val="single" w:color="000000" w:sz="2" w:space="0"/>
              <w:bottom w:val="single" w:color="000000" w:sz="2" w:space="0"/>
            </w:tcBorders>
            <w:vAlign w:val="top"/>
          </w:tcPr>
          <w:p>
            <w:pPr>
              <w:spacing w:before="107"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before="106"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505" w:type="dxa"/>
            <w:tcBorders>
              <w:top w:val="single" w:color="000000" w:sz="2" w:space="0"/>
              <w:bottom w:val="single" w:color="000000" w:sz="2" w:space="0"/>
            </w:tcBorders>
            <w:vAlign w:val="top"/>
          </w:tcPr>
          <w:p>
            <w:pPr>
              <w:spacing w:before="208" w:line="191" w:lineRule="auto"/>
              <w:ind w:left="216"/>
              <w:rPr>
                <w:rFonts w:ascii="宋体" w:hAnsi="宋体" w:eastAsia="宋体" w:cs="宋体"/>
                <w:sz w:val="17"/>
                <w:szCs w:val="17"/>
              </w:rPr>
            </w:pPr>
            <w:r>
              <w:rPr>
                <w:rFonts w:ascii="宋体" w:hAnsi="宋体" w:eastAsia="宋体" w:cs="宋体"/>
                <w:sz w:val="17"/>
                <w:szCs w:val="17"/>
              </w:rPr>
              <w:t>5</w:t>
            </w:r>
          </w:p>
        </w:tc>
        <w:tc>
          <w:tcPr>
            <w:tcW w:w="4299" w:type="dxa"/>
            <w:tcBorders>
              <w:top w:val="single" w:color="000000" w:sz="2" w:space="0"/>
              <w:bottom w:val="single" w:color="000000" w:sz="2" w:space="0"/>
            </w:tcBorders>
            <w:vAlign w:val="top"/>
          </w:tcPr>
          <w:p>
            <w:pPr>
              <w:spacing w:before="66" w:line="245" w:lineRule="auto"/>
              <w:ind w:left="33" w:right="117" w:firstLine="30"/>
              <w:rPr>
                <w:rFonts w:ascii="宋体" w:hAnsi="宋体" w:eastAsia="宋体" w:cs="宋体"/>
                <w:sz w:val="17"/>
                <w:szCs w:val="17"/>
              </w:rPr>
            </w:pPr>
            <w:r>
              <w:rPr>
                <w:rFonts w:ascii="宋体" w:hAnsi="宋体" w:eastAsia="宋体" w:cs="宋体"/>
                <w:spacing w:val="9"/>
                <w:sz w:val="17"/>
                <w:szCs w:val="17"/>
              </w:rPr>
              <w:t>自</w:t>
            </w:r>
            <w:r>
              <w:rPr>
                <w:rFonts w:ascii="宋体" w:hAnsi="宋体" w:eastAsia="宋体" w:cs="宋体"/>
                <w:spacing w:val="8"/>
                <w:sz w:val="17"/>
                <w:szCs w:val="17"/>
              </w:rPr>
              <w:t>备水取用水手续齐全，并进行计量(并附批件复印</w:t>
            </w:r>
            <w:r>
              <w:rPr>
                <w:rFonts w:ascii="宋体" w:hAnsi="宋体" w:eastAsia="宋体" w:cs="宋体"/>
                <w:spacing w:val="2"/>
                <w:sz w:val="17"/>
                <w:szCs w:val="17"/>
              </w:rPr>
              <w:t>件</w:t>
            </w:r>
            <w:r>
              <w:rPr>
                <w:rFonts w:ascii="宋体" w:hAnsi="宋体" w:eastAsia="宋体" w:cs="宋体"/>
                <w:spacing w:val="1"/>
                <w:sz w:val="17"/>
                <w:szCs w:val="17"/>
              </w:rPr>
              <w:t>)</w:t>
            </w:r>
          </w:p>
        </w:tc>
        <w:tc>
          <w:tcPr>
            <w:tcW w:w="2631" w:type="dxa"/>
            <w:tcBorders>
              <w:top w:val="single" w:color="000000" w:sz="2" w:space="0"/>
              <w:bottom w:val="single" w:color="000000" w:sz="2" w:space="0"/>
            </w:tcBorders>
            <w:vAlign w:val="top"/>
          </w:tcPr>
          <w:p>
            <w:pPr>
              <w:spacing w:before="179"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96" w:type="dxa"/>
            <w:tcBorders>
              <w:top w:val="single" w:color="000000" w:sz="2" w:space="0"/>
              <w:bottom w:val="single" w:color="000000" w:sz="2" w:space="0"/>
            </w:tcBorders>
            <w:vAlign w:val="top"/>
          </w:tcPr>
          <w:p>
            <w:pPr>
              <w:spacing w:before="179"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before="178"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FF00"/>
            <w:vAlign w:val="top"/>
          </w:tcPr>
          <w:p>
            <w:pPr>
              <w:spacing w:before="131" w:line="191" w:lineRule="auto"/>
              <w:ind w:left="169"/>
              <w:rPr>
                <w:rFonts w:ascii="宋体" w:hAnsi="宋体" w:eastAsia="宋体" w:cs="宋体"/>
                <w:sz w:val="17"/>
                <w:szCs w:val="17"/>
              </w:rPr>
            </w:pPr>
            <w:r>
              <w:rPr>
                <w:rFonts w:ascii="宋体" w:hAnsi="宋体" w:eastAsia="宋体" w:cs="宋体"/>
                <w:sz w:val="17"/>
                <w:szCs w:val="17"/>
              </w:rPr>
              <w:t>二</w:t>
            </w:r>
          </w:p>
        </w:tc>
        <w:tc>
          <w:tcPr>
            <w:tcW w:w="4299" w:type="dxa"/>
            <w:tcBorders>
              <w:top w:val="single" w:color="000000" w:sz="2" w:space="0"/>
              <w:bottom w:val="single" w:color="000000" w:sz="2" w:space="0"/>
            </w:tcBorders>
            <w:shd w:val="clear" w:color="auto" w:fill="FFFF00"/>
            <w:vAlign w:val="top"/>
          </w:tcPr>
          <w:p>
            <w:pPr>
              <w:spacing w:before="98" w:line="231" w:lineRule="auto"/>
              <w:ind w:left="37"/>
              <w:rPr>
                <w:rFonts w:ascii="宋体" w:hAnsi="宋体" w:eastAsia="宋体" w:cs="宋体"/>
                <w:sz w:val="17"/>
                <w:szCs w:val="17"/>
              </w:rPr>
            </w:pPr>
            <w:r>
              <w:rPr>
                <w:rFonts w:ascii="宋体" w:hAnsi="宋体" w:eastAsia="宋体" w:cs="宋体"/>
                <w:spacing w:val="9"/>
                <w:sz w:val="21"/>
                <w:szCs w:val="21"/>
                <w14:textOutline w14:w="3268" w14:cap="sq" w14:cmpd="sng">
                  <w14:solidFill>
                    <w14:srgbClr w14:val="000000"/>
                  </w14:solidFill>
                  <w14:prstDash w14:val="solid"/>
                  <w14:bevel/>
                </w14:textOutline>
              </w:rPr>
              <w:t>管理指</w:t>
            </w:r>
            <w:r>
              <w:rPr>
                <w:rFonts w:ascii="宋体" w:hAnsi="宋体" w:eastAsia="宋体" w:cs="宋体"/>
                <w:spacing w:val="8"/>
                <w:sz w:val="21"/>
                <w:szCs w:val="21"/>
                <w14:textOutline w14:w="3268" w14:cap="sq" w14:cmpd="sng">
                  <w14:solidFill>
                    <w14:srgbClr w14:val="000000"/>
                  </w14:solidFill>
                  <w14:prstDash w14:val="solid"/>
                  <w14:bevel/>
                </w14:textOutline>
              </w:rPr>
              <w:t>标</w:t>
            </w:r>
          </w:p>
        </w:tc>
        <w:tc>
          <w:tcPr>
            <w:tcW w:w="2631" w:type="dxa"/>
            <w:tcBorders>
              <w:top w:val="single" w:color="000000" w:sz="2" w:space="0"/>
              <w:bottom w:val="single" w:color="000000" w:sz="2" w:space="0"/>
            </w:tcBorders>
            <w:shd w:val="clear" w:color="auto" w:fill="FFFF00"/>
            <w:vAlign w:val="top"/>
          </w:tcPr>
          <w:p>
            <w:pPr>
              <w:rPr>
                <w:rFonts w:ascii="Arial"/>
                <w:sz w:val="21"/>
              </w:rPr>
            </w:pPr>
          </w:p>
        </w:tc>
        <w:tc>
          <w:tcPr>
            <w:tcW w:w="1096" w:type="dxa"/>
            <w:tcBorders>
              <w:top w:val="single" w:color="000000" w:sz="2" w:space="0"/>
              <w:bottom w:val="single" w:color="000000" w:sz="2" w:space="0"/>
            </w:tcBorders>
            <w:shd w:val="clear" w:color="auto" w:fill="FFFF00"/>
            <w:vAlign w:val="top"/>
          </w:tcPr>
          <w:p>
            <w:pPr>
              <w:spacing w:before="126" w:line="192" w:lineRule="auto"/>
              <w:ind w:left="418"/>
              <w:rPr>
                <w:rFonts w:ascii="宋体" w:hAnsi="宋体" w:eastAsia="宋体" w:cs="宋体"/>
                <w:sz w:val="17"/>
                <w:szCs w:val="17"/>
              </w:rPr>
            </w:pPr>
            <w:r>
              <w:rPr>
                <w:rFonts w:ascii="宋体" w:hAnsi="宋体" w:eastAsia="宋体" w:cs="宋体"/>
                <w:spacing w:val="2"/>
                <w:sz w:val="17"/>
                <w:szCs w:val="17"/>
              </w:rPr>
              <w:t>45</w:t>
            </w:r>
          </w:p>
        </w:tc>
        <w:tc>
          <w:tcPr>
            <w:tcW w:w="827"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themeFill="accent4"/>
            <w:vAlign w:val="top"/>
          </w:tcPr>
          <w:p>
            <w:pPr>
              <w:spacing w:before="126" w:line="194" w:lineRule="auto"/>
              <w:ind w:left="226"/>
              <w:rPr>
                <w:rFonts w:ascii="宋体" w:hAnsi="宋体" w:eastAsia="宋体" w:cs="宋体"/>
                <w:sz w:val="17"/>
                <w:szCs w:val="17"/>
              </w:rPr>
            </w:pPr>
            <w:r>
              <w:rPr>
                <w:rFonts w:ascii="宋体" w:hAnsi="宋体" w:eastAsia="宋体" w:cs="宋体"/>
                <w:sz w:val="17"/>
                <w:szCs w:val="17"/>
              </w:rPr>
              <w:t>1</w:t>
            </w:r>
          </w:p>
        </w:tc>
        <w:tc>
          <w:tcPr>
            <w:tcW w:w="4299" w:type="dxa"/>
            <w:tcBorders>
              <w:top w:val="single" w:color="000000" w:sz="2" w:space="0"/>
              <w:bottom w:val="single" w:color="000000" w:sz="2" w:space="0"/>
            </w:tcBorders>
            <w:shd w:val="clear" w:color="auto" w:fill="FFC000" w:themeFill="accent4"/>
            <w:vAlign w:val="top"/>
          </w:tcPr>
          <w:p>
            <w:pPr>
              <w:spacing w:before="98" w:line="231" w:lineRule="auto"/>
              <w:ind w:left="37"/>
              <w:rPr>
                <w:rFonts w:ascii="宋体" w:hAnsi="宋体" w:eastAsia="宋体" w:cs="宋体"/>
                <w:sz w:val="17"/>
                <w:szCs w:val="17"/>
              </w:rPr>
            </w:pPr>
            <w:r>
              <w:rPr>
                <w:rFonts w:ascii="宋体" w:hAnsi="宋体" w:eastAsia="宋体" w:cs="宋体"/>
                <w:spacing w:val="8"/>
                <w:sz w:val="17"/>
                <w:szCs w:val="17"/>
              </w:rPr>
              <w:t>管</w:t>
            </w:r>
            <w:r>
              <w:rPr>
                <w:rFonts w:ascii="宋体" w:hAnsi="宋体" w:eastAsia="宋体" w:cs="宋体"/>
                <w:spacing w:val="7"/>
                <w:sz w:val="17"/>
                <w:szCs w:val="17"/>
              </w:rPr>
              <w:t>理制度</w:t>
            </w:r>
          </w:p>
        </w:tc>
        <w:tc>
          <w:tcPr>
            <w:tcW w:w="2631" w:type="dxa"/>
            <w:tcBorders>
              <w:top w:val="single" w:color="000000" w:sz="2" w:space="0"/>
              <w:bottom w:val="single" w:color="000000" w:sz="2" w:space="0"/>
            </w:tcBorders>
            <w:shd w:val="clear" w:color="auto" w:fill="FFC000" w:themeFill="accent4"/>
            <w:vAlign w:val="top"/>
          </w:tcPr>
          <w:p>
            <w:pPr>
              <w:rPr>
                <w:rFonts w:ascii="Arial"/>
                <w:sz w:val="21"/>
              </w:rPr>
            </w:pPr>
          </w:p>
        </w:tc>
        <w:tc>
          <w:tcPr>
            <w:tcW w:w="1096" w:type="dxa"/>
            <w:tcBorders>
              <w:top w:val="single" w:color="000000" w:sz="2" w:space="0"/>
              <w:bottom w:val="single" w:color="000000" w:sz="2" w:space="0"/>
            </w:tcBorders>
            <w:shd w:val="clear" w:color="auto" w:fill="FFC000" w:themeFill="accent4"/>
            <w:vAlign w:val="top"/>
          </w:tcPr>
          <w:p>
            <w:pPr>
              <w:spacing w:before="125"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5</w:t>
            </w:r>
          </w:p>
        </w:tc>
        <w:tc>
          <w:tcPr>
            <w:tcW w:w="82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8" w:line="230" w:lineRule="auto"/>
              <w:ind w:left="34"/>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科</w:t>
            </w:r>
            <w:r>
              <w:rPr>
                <w:rFonts w:ascii="宋体" w:hAnsi="宋体" w:eastAsia="宋体" w:cs="宋体"/>
                <w:spacing w:val="9"/>
                <w:sz w:val="17"/>
                <w:szCs w:val="17"/>
              </w:rPr>
              <w:t>学合理的节约用水管理制度，实行用水计划管理</w:t>
            </w:r>
          </w:p>
        </w:tc>
        <w:tc>
          <w:tcPr>
            <w:tcW w:w="2631" w:type="dxa"/>
            <w:tcBorders>
              <w:top w:val="single" w:color="000000" w:sz="2" w:space="0"/>
              <w:bottom w:val="single" w:color="000000" w:sz="2" w:space="0"/>
            </w:tcBorders>
            <w:vAlign w:val="top"/>
          </w:tcPr>
          <w:p>
            <w:pPr>
              <w:spacing w:before="98" w:line="231" w:lineRule="auto"/>
              <w:ind w:left="41"/>
              <w:rPr>
                <w:rFonts w:ascii="宋体" w:hAnsi="宋体" w:eastAsia="宋体" w:cs="宋体"/>
                <w:sz w:val="17"/>
                <w:szCs w:val="17"/>
              </w:rPr>
            </w:pPr>
            <w:r>
              <w:rPr>
                <w:rFonts w:ascii="宋体" w:hAnsi="宋体" w:eastAsia="宋体" w:cs="宋体"/>
                <w:spacing w:val="14"/>
                <w:sz w:val="17"/>
                <w:szCs w:val="17"/>
              </w:rPr>
              <w:t>査</w:t>
            </w:r>
            <w:r>
              <w:rPr>
                <w:rFonts w:ascii="宋体" w:hAnsi="宋体" w:eastAsia="宋体" w:cs="宋体"/>
                <w:spacing w:val="9"/>
                <w:sz w:val="17"/>
                <w:szCs w:val="17"/>
              </w:rPr>
              <w:t>阅文件、网络图和工作记录</w:t>
            </w:r>
          </w:p>
        </w:tc>
        <w:tc>
          <w:tcPr>
            <w:tcW w:w="1096" w:type="dxa"/>
            <w:tcBorders>
              <w:top w:val="single" w:color="000000" w:sz="2" w:space="0"/>
              <w:bottom w:val="single" w:color="000000" w:sz="2" w:space="0"/>
            </w:tcBorders>
            <w:vAlign w:val="top"/>
          </w:tcPr>
          <w:p>
            <w:pPr>
              <w:spacing w:before="127" w:line="191" w:lineRule="auto"/>
              <w:ind w:left="468"/>
              <w:rPr>
                <w:rFonts w:ascii="宋体" w:hAnsi="宋体" w:eastAsia="宋体" w:cs="宋体"/>
                <w:sz w:val="17"/>
                <w:szCs w:val="17"/>
              </w:rPr>
            </w:pPr>
            <w:r>
              <w:rPr>
                <w:rFonts w:ascii="宋体" w:hAnsi="宋体" w:eastAsia="宋体" w:cs="宋体"/>
                <w:sz w:val="17"/>
                <w:szCs w:val="17"/>
              </w:rPr>
              <w:t>5</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57" w:line="237" w:lineRule="auto"/>
              <w:ind w:left="53" w:right="117" w:hanging="19"/>
              <w:rPr>
                <w:rFonts w:ascii="宋体" w:hAnsi="宋体" w:eastAsia="宋体" w:cs="宋体"/>
                <w:sz w:val="17"/>
                <w:szCs w:val="17"/>
              </w:rPr>
            </w:pPr>
            <w:r>
              <w:rPr>
                <w:rFonts w:ascii="宋体" w:hAnsi="宋体" w:eastAsia="宋体" w:cs="宋体"/>
                <w:spacing w:val="18"/>
                <w:sz w:val="17"/>
                <w:szCs w:val="17"/>
              </w:rPr>
              <w:t>制</w:t>
            </w:r>
            <w:r>
              <w:rPr>
                <w:rFonts w:ascii="宋体" w:hAnsi="宋体" w:eastAsia="宋体" w:cs="宋体"/>
                <w:spacing w:val="15"/>
                <w:sz w:val="17"/>
                <w:szCs w:val="17"/>
              </w:rPr>
              <w:t>定</w:t>
            </w:r>
            <w:r>
              <w:rPr>
                <w:rFonts w:ascii="宋体" w:hAnsi="宋体" w:eastAsia="宋体" w:cs="宋体"/>
                <w:spacing w:val="9"/>
                <w:sz w:val="17"/>
                <w:szCs w:val="17"/>
              </w:rPr>
              <w:t>节水规划和年度用水计划并分解到各主要用水部</w:t>
            </w:r>
            <w:r>
              <w:rPr>
                <w:rFonts w:ascii="宋体" w:hAnsi="宋体" w:eastAsia="宋体" w:cs="宋体"/>
                <w:sz w:val="17"/>
                <w:szCs w:val="17"/>
              </w:rPr>
              <w:t>门</w:t>
            </w:r>
          </w:p>
        </w:tc>
        <w:tc>
          <w:tcPr>
            <w:tcW w:w="2631" w:type="dxa"/>
            <w:tcBorders>
              <w:top w:val="single" w:color="000000" w:sz="2" w:space="0"/>
              <w:bottom w:val="single" w:color="000000" w:sz="2" w:space="0"/>
            </w:tcBorders>
            <w:vAlign w:val="top"/>
          </w:tcPr>
          <w:p>
            <w:pPr>
              <w:spacing w:before="167" w:line="231" w:lineRule="auto"/>
              <w:ind w:left="43"/>
              <w:rPr>
                <w:rFonts w:ascii="宋体" w:hAnsi="宋体" w:eastAsia="宋体" w:cs="宋体"/>
                <w:sz w:val="17"/>
                <w:szCs w:val="17"/>
              </w:rPr>
            </w:pPr>
            <w:r>
              <w:rPr>
                <w:rFonts w:ascii="宋体" w:hAnsi="宋体" w:eastAsia="宋体" w:cs="宋体"/>
                <w:spacing w:val="9"/>
                <w:sz w:val="17"/>
                <w:szCs w:val="17"/>
              </w:rPr>
              <w:t>查阅有关文件和记</w:t>
            </w:r>
            <w:r>
              <w:rPr>
                <w:rFonts w:ascii="宋体" w:hAnsi="宋体" w:eastAsia="宋体" w:cs="宋体"/>
                <w:spacing w:val="8"/>
                <w:sz w:val="17"/>
                <w:szCs w:val="17"/>
              </w:rPr>
              <w:t>录</w:t>
            </w:r>
          </w:p>
        </w:tc>
        <w:tc>
          <w:tcPr>
            <w:tcW w:w="1096" w:type="dxa"/>
            <w:tcBorders>
              <w:top w:val="single" w:color="000000" w:sz="2" w:space="0"/>
              <w:bottom w:val="single" w:color="000000" w:sz="2" w:space="0"/>
            </w:tcBorders>
            <w:vAlign w:val="top"/>
          </w:tcPr>
          <w:p>
            <w:pPr>
              <w:spacing w:before="196" w:line="191" w:lineRule="auto"/>
              <w:ind w:left="468"/>
              <w:rPr>
                <w:rFonts w:ascii="宋体" w:hAnsi="宋体" w:eastAsia="宋体" w:cs="宋体"/>
                <w:sz w:val="17"/>
                <w:szCs w:val="17"/>
              </w:rPr>
            </w:pPr>
            <w:r>
              <w:rPr>
                <w:rFonts w:ascii="宋体" w:hAnsi="宋体" w:eastAsia="宋体" w:cs="宋体"/>
                <w:sz w:val="17"/>
                <w:szCs w:val="17"/>
              </w:rPr>
              <w:t>5</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86" w:line="254" w:lineRule="auto"/>
              <w:ind w:left="34" w:right="117"/>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健</w:t>
            </w:r>
            <w:r>
              <w:rPr>
                <w:rFonts w:ascii="宋体" w:hAnsi="宋体" w:eastAsia="宋体" w:cs="宋体"/>
                <w:spacing w:val="9"/>
                <w:sz w:val="17"/>
                <w:szCs w:val="17"/>
              </w:rPr>
              <w:t>全的节水统计制度，应定期向相关管理部门报送节水统计报</w:t>
            </w:r>
            <w:r>
              <w:rPr>
                <w:rFonts w:ascii="宋体" w:hAnsi="宋体" w:eastAsia="宋体" w:cs="宋体"/>
                <w:spacing w:val="7"/>
                <w:sz w:val="17"/>
                <w:szCs w:val="17"/>
              </w:rPr>
              <w:t>表</w:t>
            </w:r>
          </w:p>
        </w:tc>
        <w:tc>
          <w:tcPr>
            <w:tcW w:w="2631" w:type="dxa"/>
            <w:tcBorders>
              <w:top w:val="single" w:color="000000" w:sz="2" w:space="0"/>
              <w:bottom w:val="single" w:color="000000" w:sz="2" w:space="0"/>
            </w:tcBorders>
            <w:vAlign w:val="top"/>
          </w:tcPr>
          <w:p>
            <w:pPr>
              <w:spacing w:before="198"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阅有关资料</w:t>
            </w:r>
          </w:p>
        </w:tc>
        <w:tc>
          <w:tcPr>
            <w:tcW w:w="1096" w:type="dxa"/>
            <w:tcBorders>
              <w:top w:val="single" w:color="000000" w:sz="2" w:space="0"/>
              <w:bottom w:val="single" w:color="000000" w:sz="2" w:space="0"/>
            </w:tcBorders>
            <w:vAlign w:val="top"/>
          </w:tcPr>
          <w:p>
            <w:pPr>
              <w:spacing w:before="228" w:line="191" w:lineRule="auto"/>
              <w:ind w:left="468"/>
              <w:rPr>
                <w:rFonts w:ascii="宋体" w:hAnsi="宋体" w:eastAsia="宋体" w:cs="宋体"/>
                <w:sz w:val="17"/>
                <w:szCs w:val="17"/>
              </w:rPr>
            </w:pPr>
            <w:r>
              <w:rPr>
                <w:rFonts w:ascii="宋体" w:hAnsi="宋体" w:eastAsia="宋体" w:cs="宋体"/>
                <w:sz w:val="17"/>
                <w:szCs w:val="17"/>
              </w:rPr>
              <w:t>5</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themeFill="accent4"/>
            <w:vAlign w:val="top"/>
          </w:tcPr>
          <w:p>
            <w:pPr>
              <w:spacing w:before="126" w:line="194" w:lineRule="auto"/>
              <w:ind w:left="215"/>
              <w:rPr>
                <w:rFonts w:ascii="宋体" w:hAnsi="宋体" w:eastAsia="宋体" w:cs="宋体"/>
                <w:sz w:val="17"/>
                <w:szCs w:val="17"/>
              </w:rPr>
            </w:pPr>
            <w:r>
              <w:rPr>
                <w:rFonts w:ascii="宋体" w:hAnsi="宋体" w:eastAsia="宋体" w:cs="宋体"/>
                <w:sz w:val="17"/>
                <w:szCs w:val="17"/>
              </w:rPr>
              <w:t>2</w:t>
            </w:r>
          </w:p>
        </w:tc>
        <w:tc>
          <w:tcPr>
            <w:tcW w:w="4299" w:type="dxa"/>
            <w:tcBorders>
              <w:top w:val="single" w:color="000000" w:sz="2" w:space="0"/>
              <w:bottom w:val="single" w:color="000000" w:sz="2" w:space="0"/>
            </w:tcBorders>
            <w:shd w:val="clear" w:color="auto" w:fill="FFC000" w:themeFill="accent4"/>
            <w:vAlign w:val="top"/>
          </w:tcPr>
          <w:p>
            <w:pPr>
              <w:spacing w:before="98" w:line="230" w:lineRule="auto"/>
              <w:ind w:left="37"/>
              <w:rPr>
                <w:rFonts w:ascii="宋体" w:hAnsi="宋体" w:eastAsia="宋体" w:cs="宋体"/>
                <w:sz w:val="17"/>
                <w:szCs w:val="17"/>
              </w:rPr>
            </w:pPr>
            <w:r>
              <w:rPr>
                <w:rFonts w:ascii="宋体" w:hAnsi="宋体" w:eastAsia="宋体" w:cs="宋体"/>
                <w:spacing w:val="11"/>
                <w:sz w:val="17"/>
                <w:szCs w:val="17"/>
              </w:rPr>
              <w:t>管</w:t>
            </w:r>
            <w:r>
              <w:rPr>
                <w:rFonts w:ascii="宋体" w:hAnsi="宋体" w:eastAsia="宋体" w:cs="宋体"/>
                <w:spacing w:val="8"/>
                <w:sz w:val="17"/>
                <w:szCs w:val="17"/>
              </w:rPr>
              <w:t>理机构和人员</w:t>
            </w:r>
          </w:p>
        </w:tc>
        <w:tc>
          <w:tcPr>
            <w:tcW w:w="2631" w:type="dxa"/>
            <w:tcBorders>
              <w:top w:val="single" w:color="000000" w:sz="2" w:space="0"/>
              <w:bottom w:val="single" w:color="000000" w:sz="2" w:space="0"/>
            </w:tcBorders>
            <w:shd w:val="clear" w:color="auto" w:fill="FFC000" w:themeFill="accent4"/>
            <w:vAlign w:val="top"/>
          </w:tcPr>
          <w:p>
            <w:pPr>
              <w:rPr>
                <w:rFonts w:ascii="Arial"/>
                <w:sz w:val="21"/>
              </w:rPr>
            </w:pPr>
          </w:p>
        </w:tc>
        <w:tc>
          <w:tcPr>
            <w:tcW w:w="1096" w:type="dxa"/>
            <w:tcBorders>
              <w:top w:val="single" w:color="000000" w:sz="2" w:space="0"/>
              <w:bottom w:val="single" w:color="000000" w:sz="2" w:space="0"/>
            </w:tcBorders>
            <w:shd w:val="clear" w:color="auto" w:fill="FFC000" w:themeFill="accent4"/>
            <w:vAlign w:val="top"/>
          </w:tcPr>
          <w:p>
            <w:pPr>
              <w:spacing w:before="126" w:line="192" w:lineRule="auto"/>
              <w:ind w:left="466"/>
              <w:rPr>
                <w:rFonts w:ascii="宋体" w:hAnsi="宋体" w:eastAsia="宋体" w:cs="宋体"/>
                <w:sz w:val="17"/>
                <w:szCs w:val="17"/>
              </w:rPr>
            </w:pPr>
            <w:r>
              <w:rPr>
                <w:rFonts w:ascii="宋体" w:hAnsi="宋体" w:eastAsia="宋体" w:cs="宋体"/>
                <w:sz w:val="17"/>
                <w:szCs w:val="17"/>
              </w:rPr>
              <w:t>6</w:t>
            </w:r>
          </w:p>
        </w:tc>
        <w:tc>
          <w:tcPr>
            <w:tcW w:w="82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8" w:line="228" w:lineRule="auto"/>
              <w:ind w:left="34"/>
              <w:rPr>
                <w:rFonts w:ascii="宋体" w:hAnsi="宋体" w:eastAsia="宋体" w:cs="宋体"/>
                <w:sz w:val="17"/>
                <w:szCs w:val="17"/>
              </w:rPr>
            </w:pPr>
            <w:r>
              <w:rPr>
                <w:rFonts w:ascii="宋体" w:hAnsi="宋体" w:eastAsia="宋体" w:cs="宋体"/>
                <w:spacing w:val="15"/>
                <w:sz w:val="17"/>
                <w:szCs w:val="17"/>
              </w:rPr>
              <w:t>有</w:t>
            </w:r>
            <w:r>
              <w:rPr>
                <w:rFonts w:ascii="宋体" w:hAnsi="宋体" w:eastAsia="宋体" w:cs="宋体"/>
                <w:spacing w:val="9"/>
                <w:sz w:val="17"/>
                <w:szCs w:val="17"/>
              </w:rPr>
              <w:t>主要领导负责用水、节水工作</w:t>
            </w:r>
          </w:p>
        </w:tc>
        <w:tc>
          <w:tcPr>
            <w:tcW w:w="2631" w:type="dxa"/>
            <w:tcBorders>
              <w:top w:val="single" w:color="000000" w:sz="2" w:space="0"/>
              <w:bottom w:val="single" w:color="000000" w:sz="2" w:space="0"/>
            </w:tcBorders>
            <w:vAlign w:val="top"/>
          </w:tcPr>
          <w:p>
            <w:pPr>
              <w:spacing w:before="98"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阅有关文件及会议记录</w:t>
            </w:r>
          </w:p>
        </w:tc>
        <w:tc>
          <w:tcPr>
            <w:tcW w:w="1096" w:type="dxa"/>
            <w:tcBorders>
              <w:top w:val="single" w:color="000000" w:sz="2" w:space="0"/>
              <w:bottom w:val="single" w:color="000000" w:sz="2" w:space="0"/>
            </w:tcBorders>
            <w:vAlign w:val="top"/>
          </w:tcPr>
          <w:p>
            <w:pPr>
              <w:spacing w:before="126"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27" w:line="260" w:lineRule="auto"/>
              <w:ind w:left="35" w:right="117" w:hanging="1"/>
              <w:rPr>
                <w:rFonts w:ascii="宋体" w:hAnsi="宋体" w:eastAsia="宋体" w:cs="宋体"/>
                <w:sz w:val="17"/>
                <w:szCs w:val="17"/>
              </w:rPr>
            </w:pPr>
            <w:r>
              <w:rPr>
                <w:rFonts w:ascii="宋体" w:hAnsi="宋体" w:eastAsia="宋体" w:cs="宋体"/>
                <w:spacing w:val="14"/>
                <w:sz w:val="17"/>
                <w:szCs w:val="17"/>
              </w:rPr>
              <w:t>有</w:t>
            </w:r>
            <w:r>
              <w:rPr>
                <w:rFonts w:ascii="宋体" w:hAnsi="宋体" w:eastAsia="宋体" w:cs="宋体"/>
                <w:spacing w:val="8"/>
                <w:sz w:val="17"/>
                <w:szCs w:val="17"/>
              </w:rPr>
              <w:t>用水、节水管理部门 (岗位设置) 和专 (兼) 职用</w:t>
            </w:r>
            <w:r>
              <w:rPr>
                <w:rFonts w:ascii="宋体" w:hAnsi="宋体" w:eastAsia="宋体" w:cs="宋体"/>
                <w:sz w:val="17"/>
                <w:szCs w:val="17"/>
              </w:rPr>
              <w:t xml:space="preserve"> </w:t>
            </w:r>
            <w:r>
              <w:rPr>
                <w:rFonts w:ascii="宋体" w:hAnsi="宋体" w:eastAsia="宋体" w:cs="宋体"/>
                <w:spacing w:val="16"/>
                <w:sz w:val="17"/>
                <w:szCs w:val="17"/>
              </w:rPr>
              <w:t>水</w:t>
            </w:r>
            <w:r>
              <w:rPr>
                <w:rFonts w:ascii="宋体" w:hAnsi="宋体" w:eastAsia="宋体" w:cs="宋体"/>
                <w:spacing w:val="9"/>
                <w:sz w:val="17"/>
                <w:szCs w:val="17"/>
              </w:rPr>
              <w:t>、节水管理人员、有相应的岗位职责</w:t>
            </w:r>
          </w:p>
        </w:tc>
        <w:tc>
          <w:tcPr>
            <w:tcW w:w="2631" w:type="dxa"/>
            <w:tcBorders>
              <w:top w:val="single" w:color="000000" w:sz="2" w:space="0"/>
              <w:bottom w:val="single" w:color="000000" w:sz="2" w:space="0"/>
            </w:tcBorders>
            <w:vAlign w:val="top"/>
          </w:tcPr>
          <w:p>
            <w:pPr>
              <w:spacing w:before="240" w:line="231"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阅企业文件</w:t>
            </w:r>
          </w:p>
        </w:tc>
        <w:tc>
          <w:tcPr>
            <w:tcW w:w="1096" w:type="dxa"/>
            <w:tcBorders>
              <w:top w:val="single" w:color="000000" w:sz="2" w:space="0"/>
              <w:bottom w:val="single" w:color="000000" w:sz="2" w:space="0"/>
            </w:tcBorders>
            <w:vAlign w:val="top"/>
          </w:tcPr>
          <w:p>
            <w:pPr>
              <w:spacing w:before="26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20" w:line="231" w:lineRule="auto"/>
              <w:ind w:left="34"/>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9"/>
                <w:sz w:val="17"/>
                <w:szCs w:val="17"/>
              </w:rPr>
              <w:t>水管理人员参加过</w:t>
            </w:r>
            <w:r>
              <w:rPr>
                <w:rFonts w:hint="eastAsia" w:ascii="宋体" w:hAnsi="宋体" w:eastAsia="宋体" w:cs="宋体"/>
                <w:spacing w:val="9"/>
                <w:sz w:val="17"/>
                <w:szCs w:val="17"/>
                <w:lang w:eastAsia="zh-CN"/>
              </w:rPr>
              <w:t>泉州市计划用水节约用水办公室举办的</w:t>
            </w:r>
            <w:r>
              <w:rPr>
                <w:rFonts w:ascii="宋体" w:hAnsi="宋体" w:eastAsia="宋体" w:cs="宋体"/>
                <w:spacing w:val="9"/>
                <w:sz w:val="17"/>
                <w:szCs w:val="17"/>
              </w:rPr>
              <w:t>节水技术培训</w:t>
            </w:r>
          </w:p>
        </w:tc>
        <w:tc>
          <w:tcPr>
            <w:tcW w:w="2631" w:type="dxa"/>
            <w:tcBorders>
              <w:top w:val="single" w:color="000000" w:sz="2" w:space="0"/>
              <w:bottom w:val="single" w:color="000000" w:sz="2" w:space="0"/>
            </w:tcBorders>
            <w:vAlign w:val="top"/>
          </w:tcPr>
          <w:p>
            <w:pPr>
              <w:spacing w:before="120" w:line="231" w:lineRule="auto"/>
              <w:ind w:left="43"/>
              <w:rPr>
                <w:rFonts w:ascii="宋体" w:hAnsi="宋体" w:eastAsia="宋体" w:cs="宋体"/>
                <w:sz w:val="17"/>
                <w:szCs w:val="17"/>
              </w:rPr>
            </w:pPr>
            <w:r>
              <w:rPr>
                <w:rFonts w:ascii="宋体" w:hAnsi="宋体" w:eastAsia="宋体" w:cs="宋体"/>
                <w:spacing w:val="12"/>
                <w:sz w:val="17"/>
                <w:szCs w:val="17"/>
              </w:rPr>
              <w:t>查</w:t>
            </w:r>
            <w:r>
              <w:rPr>
                <w:rFonts w:ascii="宋体" w:hAnsi="宋体" w:eastAsia="宋体" w:cs="宋体"/>
                <w:spacing w:val="8"/>
                <w:sz w:val="17"/>
                <w:szCs w:val="17"/>
              </w:rPr>
              <w:t>看培训合格证</w:t>
            </w:r>
          </w:p>
        </w:tc>
        <w:tc>
          <w:tcPr>
            <w:tcW w:w="1096" w:type="dxa"/>
            <w:tcBorders>
              <w:top w:val="single" w:color="000000" w:sz="2" w:space="0"/>
              <w:bottom w:val="single" w:color="000000" w:sz="2" w:space="0"/>
            </w:tcBorders>
            <w:vAlign w:val="top"/>
          </w:tcPr>
          <w:p>
            <w:pPr>
              <w:spacing w:before="14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vAlign w:val="top"/>
          </w:tcPr>
          <w:p>
            <w:pPr>
              <w:spacing w:before="127" w:line="192" w:lineRule="auto"/>
              <w:ind w:left="216"/>
              <w:rPr>
                <w:rFonts w:ascii="宋体" w:hAnsi="宋体" w:eastAsia="宋体" w:cs="宋体"/>
                <w:sz w:val="17"/>
                <w:szCs w:val="17"/>
              </w:rPr>
            </w:pPr>
            <w:r>
              <w:rPr>
                <w:rFonts w:ascii="宋体" w:hAnsi="宋体" w:eastAsia="宋体" w:cs="宋体"/>
                <w:sz w:val="17"/>
                <w:szCs w:val="17"/>
              </w:rPr>
              <w:t>3</w:t>
            </w:r>
          </w:p>
        </w:tc>
        <w:tc>
          <w:tcPr>
            <w:tcW w:w="4299" w:type="dxa"/>
            <w:tcBorders>
              <w:top w:val="single" w:color="000000" w:sz="2" w:space="0"/>
              <w:bottom w:val="single" w:color="000000" w:sz="2" w:space="0"/>
            </w:tcBorders>
            <w:shd w:val="clear" w:color="auto" w:fill="FFC000"/>
            <w:vAlign w:val="top"/>
          </w:tcPr>
          <w:p>
            <w:pPr>
              <w:spacing w:before="99" w:line="231" w:lineRule="auto"/>
              <w:ind w:left="37"/>
              <w:rPr>
                <w:rFonts w:ascii="宋体" w:hAnsi="宋体" w:eastAsia="宋体" w:cs="宋体"/>
                <w:sz w:val="17"/>
                <w:szCs w:val="17"/>
              </w:rPr>
            </w:pPr>
            <w:r>
              <w:rPr>
                <w:rFonts w:ascii="宋体" w:hAnsi="宋体" w:eastAsia="宋体" w:cs="宋体"/>
                <w:spacing w:val="7"/>
                <w:sz w:val="17"/>
                <w:szCs w:val="17"/>
              </w:rPr>
              <w:t>管网 (设备) 管</w:t>
            </w:r>
            <w:r>
              <w:rPr>
                <w:rFonts w:ascii="宋体" w:hAnsi="宋体" w:eastAsia="宋体" w:cs="宋体"/>
                <w:spacing w:val="6"/>
                <w:sz w:val="17"/>
                <w:szCs w:val="17"/>
              </w:rPr>
              <w:t>理</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7" w:line="192" w:lineRule="auto"/>
              <w:ind w:left="465"/>
              <w:rPr>
                <w:rFonts w:ascii="宋体" w:hAnsi="宋体" w:eastAsia="宋体" w:cs="宋体"/>
                <w:sz w:val="17"/>
                <w:szCs w:val="17"/>
              </w:rPr>
            </w:pPr>
            <w:r>
              <w:rPr>
                <w:rFonts w:ascii="宋体" w:hAnsi="宋体" w:eastAsia="宋体" w:cs="宋体"/>
                <w:sz w:val="17"/>
                <w:szCs w:val="17"/>
              </w:rPr>
              <w:t>8</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9" w:line="230" w:lineRule="auto"/>
              <w:ind w:left="34"/>
              <w:rPr>
                <w:rFonts w:ascii="宋体" w:hAnsi="宋体" w:eastAsia="宋体" w:cs="宋体"/>
                <w:sz w:val="17"/>
                <w:szCs w:val="17"/>
              </w:rPr>
            </w:pPr>
            <w:r>
              <w:rPr>
                <w:rFonts w:ascii="宋体" w:hAnsi="宋体" w:eastAsia="宋体" w:cs="宋体"/>
                <w:spacing w:val="16"/>
                <w:sz w:val="17"/>
                <w:szCs w:val="17"/>
              </w:rPr>
              <w:t>有</w:t>
            </w:r>
            <w:r>
              <w:rPr>
                <w:rFonts w:ascii="宋体" w:hAnsi="宋体" w:eastAsia="宋体" w:cs="宋体"/>
                <w:spacing w:val="9"/>
                <w:sz w:val="17"/>
                <w:szCs w:val="17"/>
              </w:rPr>
              <w:t>详细的供排水管网和计量网络图</w:t>
            </w:r>
          </w:p>
        </w:tc>
        <w:tc>
          <w:tcPr>
            <w:tcW w:w="2631" w:type="dxa"/>
            <w:tcBorders>
              <w:top w:val="single" w:color="000000" w:sz="2" w:space="0"/>
              <w:bottom w:val="single" w:color="000000" w:sz="2" w:space="0"/>
            </w:tcBorders>
            <w:vAlign w:val="top"/>
          </w:tcPr>
          <w:p>
            <w:pPr>
              <w:spacing w:before="99" w:line="231" w:lineRule="auto"/>
              <w:ind w:left="41"/>
              <w:rPr>
                <w:rFonts w:ascii="宋体" w:hAnsi="宋体" w:eastAsia="宋体" w:cs="宋体"/>
                <w:sz w:val="17"/>
                <w:szCs w:val="17"/>
              </w:rPr>
            </w:pPr>
            <w:r>
              <w:rPr>
                <w:rFonts w:ascii="宋体" w:hAnsi="宋体" w:eastAsia="宋体" w:cs="宋体"/>
                <w:spacing w:val="10"/>
                <w:sz w:val="17"/>
                <w:szCs w:val="17"/>
              </w:rPr>
              <w:t>査</w:t>
            </w:r>
            <w:r>
              <w:rPr>
                <w:rFonts w:ascii="宋体" w:hAnsi="宋体" w:eastAsia="宋体" w:cs="宋体"/>
                <w:spacing w:val="9"/>
                <w:sz w:val="17"/>
                <w:szCs w:val="17"/>
              </w:rPr>
              <w:t>阅图纸及査看现场</w:t>
            </w:r>
          </w:p>
        </w:tc>
        <w:tc>
          <w:tcPr>
            <w:tcW w:w="1096" w:type="dxa"/>
            <w:tcBorders>
              <w:top w:val="single" w:color="000000" w:sz="2" w:space="0"/>
              <w:bottom w:val="single" w:color="000000" w:sz="2" w:space="0"/>
            </w:tcBorders>
            <w:vAlign w:val="top"/>
          </w:tcPr>
          <w:p>
            <w:pPr>
              <w:spacing w:before="127"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8" w:line="257" w:lineRule="auto"/>
              <w:ind w:left="33" w:right="117" w:firstLine="1"/>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日</w:t>
            </w:r>
            <w:r>
              <w:rPr>
                <w:rFonts w:ascii="宋体" w:hAnsi="宋体" w:eastAsia="宋体" w:cs="宋体"/>
                <w:spacing w:val="9"/>
                <w:sz w:val="17"/>
                <w:szCs w:val="17"/>
              </w:rPr>
              <w:t>常巡査和保修检修制度；有问题及时解决、定期</w:t>
            </w:r>
            <w:r>
              <w:rPr>
                <w:rFonts w:ascii="宋体" w:hAnsi="宋体" w:eastAsia="宋体" w:cs="宋体"/>
                <w:sz w:val="17"/>
                <w:szCs w:val="17"/>
              </w:rPr>
              <w:t xml:space="preserve"> </w:t>
            </w:r>
            <w:r>
              <w:rPr>
                <w:rFonts w:ascii="宋体" w:hAnsi="宋体" w:eastAsia="宋体" w:cs="宋体"/>
                <w:spacing w:val="18"/>
                <w:sz w:val="17"/>
                <w:szCs w:val="17"/>
              </w:rPr>
              <w:t>对</w:t>
            </w:r>
            <w:r>
              <w:rPr>
                <w:rFonts w:ascii="宋体" w:hAnsi="宋体" w:eastAsia="宋体" w:cs="宋体"/>
                <w:spacing w:val="9"/>
                <w:sz w:val="17"/>
                <w:szCs w:val="17"/>
              </w:rPr>
              <w:t>管道和设备进行检修、有报修电话</w:t>
            </w:r>
          </w:p>
        </w:tc>
        <w:tc>
          <w:tcPr>
            <w:tcW w:w="2631" w:type="dxa"/>
            <w:tcBorders>
              <w:top w:val="single" w:color="000000" w:sz="2" w:space="0"/>
              <w:bottom w:val="single" w:color="000000" w:sz="2" w:space="0"/>
            </w:tcBorders>
            <w:vAlign w:val="top"/>
          </w:tcPr>
          <w:p>
            <w:pPr>
              <w:spacing w:before="221"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阅巡査记录和落实情况</w:t>
            </w:r>
          </w:p>
        </w:tc>
        <w:tc>
          <w:tcPr>
            <w:tcW w:w="1096" w:type="dxa"/>
            <w:tcBorders>
              <w:top w:val="single" w:color="000000" w:sz="2" w:space="0"/>
              <w:bottom w:val="single" w:color="000000" w:sz="2" w:space="0"/>
            </w:tcBorders>
            <w:vAlign w:val="top"/>
          </w:tcPr>
          <w:p>
            <w:pPr>
              <w:spacing w:before="249"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40" w:line="231" w:lineRule="auto"/>
              <w:ind w:left="35"/>
              <w:rPr>
                <w:rFonts w:ascii="宋体" w:hAnsi="宋体" w:eastAsia="宋体" w:cs="宋体"/>
                <w:color w:val="000000" w:themeColor="text1"/>
                <w:sz w:val="17"/>
                <w:szCs w:val="17"/>
                <w14:textFill>
                  <w14:solidFill>
                    <w14:schemeClr w14:val="tx1"/>
                  </w14:solidFill>
                </w14:textFill>
              </w:rPr>
            </w:pPr>
            <w:r>
              <w:rPr>
                <w:rFonts w:ascii="宋体" w:hAnsi="宋体" w:eastAsia="宋体" w:cs="宋体"/>
                <w:color w:val="000000" w:themeColor="text1"/>
                <w:spacing w:val="13"/>
                <w:sz w:val="17"/>
                <w:szCs w:val="17"/>
                <w14:textFill>
                  <w14:solidFill>
                    <w14:schemeClr w14:val="tx1"/>
                  </w14:solidFill>
                </w14:textFill>
              </w:rPr>
              <w:t>单</w:t>
            </w:r>
            <w:r>
              <w:rPr>
                <w:rFonts w:ascii="宋体" w:hAnsi="宋体" w:eastAsia="宋体" w:cs="宋体"/>
                <w:color w:val="000000" w:themeColor="text1"/>
                <w:spacing w:val="9"/>
                <w:sz w:val="17"/>
                <w:szCs w:val="17"/>
                <w14:textFill>
                  <w14:solidFill>
                    <w14:schemeClr w14:val="tx1"/>
                  </w14:solidFill>
                </w14:textFill>
              </w:rPr>
              <w:t>位污废水排放符合标准要求</w:t>
            </w:r>
          </w:p>
        </w:tc>
        <w:tc>
          <w:tcPr>
            <w:tcW w:w="2631" w:type="dxa"/>
            <w:tcBorders>
              <w:top w:val="single" w:color="000000" w:sz="2" w:space="0"/>
              <w:bottom w:val="single" w:color="000000" w:sz="2" w:space="0"/>
            </w:tcBorders>
            <w:vAlign w:val="top"/>
          </w:tcPr>
          <w:p>
            <w:pPr>
              <w:spacing w:before="140" w:line="231" w:lineRule="auto"/>
              <w:ind w:left="43"/>
              <w:rPr>
                <w:rFonts w:ascii="宋体" w:hAnsi="宋体" w:eastAsia="宋体" w:cs="宋体"/>
                <w:color w:val="000000" w:themeColor="text1"/>
                <w:sz w:val="17"/>
                <w:szCs w:val="17"/>
                <w14:textFill>
                  <w14:solidFill>
                    <w14:schemeClr w14:val="tx1"/>
                  </w14:solidFill>
                </w14:textFill>
              </w:rPr>
            </w:pPr>
            <w:r>
              <w:rPr>
                <w:rFonts w:ascii="宋体" w:hAnsi="宋体" w:eastAsia="宋体" w:cs="宋体"/>
                <w:color w:val="000000" w:themeColor="text1"/>
                <w:spacing w:val="10"/>
                <w:sz w:val="17"/>
                <w:szCs w:val="17"/>
                <w14:textFill>
                  <w14:solidFill>
                    <w14:schemeClr w14:val="tx1"/>
                  </w14:solidFill>
                </w14:textFill>
              </w:rPr>
              <w:t>查</w:t>
            </w:r>
            <w:r>
              <w:rPr>
                <w:rFonts w:ascii="宋体" w:hAnsi="宋体" w:eastAsia="宋体" w:cs="宋体"/>
                <w:color w:val="000000" w:themeColor="text1"/>
                <w:spacing w:val="9"/>
                <w:sz w:val="17"/>
                <w:szCs w:val="17"/>
                <w14:textFill>
                  <w14:solidFill>
                    <w14:schemeClr w14:val="tx1"/>
                  </w14:solidFill>
                </w14:textFill>
              </w:rPr>
              <w:t>阅相关文件、现场检查</w:t>
            </w:r>
          </w:p>
        </w:tc>
        <w:tc>
          <w:tcPr>
            <w:tcW w:w="1096" w:type="dxa"/>
            <w:tcBorders>
              <w:top w:val="single" w:color="000000" w:sz="2" w:space="0"/>
              <w:bottom w:val="single" w:color="000000" w:sz="2" w:space="0"/>
            </w:tcBorders>
            <w:vAlign w:val="top"/>
          </w:tcPr>
          <w:p>
            <w:pPr>
              <w:spacing w:before="168" w:line="194" w:lineRule="auto"/>
              <w:ind w:left="467"/>
              <w:rPr>
                <w:rFonts w:ascii="宋体" w:hAnsi="宋体" w:eastAsia="宋体" w:cs="宋体"/>
                <w:color w:val="000000" w:themeColor="text1"/>
                <w:sz w:val="17"/>
                <w:szCs w:val="17"/>
                <w14:textFill>
                  <w14:solidFill>
                    <w14:schemeClr w14:val="tx1"/>
                  </w14:solidFill>
                </w14:textFill>
              </w:rPr>
            </w:pPr>
            <w:r>
              <w:rPr>
                <w:rFonts w:ascii="宋体" w:hAnsi="宋体" w:eastAsia="宋体" w:cs="宋体"/>
                <w:color w:val="000000" w:themeColor="text1"/>
                <w:sz w:val="17"/>
                <w:szCs w:val="17"/>
                <w14:textFill>
                  <w14:solidFill>
                    <w14:schemeClr w14:val="tx1"/>
                  </w14:solidFill>
                </w14:textFill>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vAlign w:val="top"/>
          </w:tcPr>
          <w:p>
            <w:pPr>
              <w:spacing w:before="127" w:line="194" w:lineRule="auto"/>
              <w:ind w:left="212"/>
              <w:rPr>
                <w:rFonts w:ascii="宋体" w:hAnsi="宋体" w:eastAsia="宋体" w:cs="宋体"/>
                <w:sz w:val="17"/>
                <w:szCs w:val="17"/>
              </w:rPr>
            </w:pPr>
            <w:r>
              <w:rPr>
                <w:rFonts w:ascii="宋体" w:hAnsi="宋体" w:eastAsia="宋体" w:cs="宋体"/>
                <w:sz w:val="17"/>
                <w:szCs w:val="17"/>
              </w:rPr>
              <w:t>4</w:t>
            </w:r>
          </w:p>
        </w:tc>
        <w:tc>
          <w:tcPr>
            <w:tcW w:w="4299" w:type="dxa"/>
            <w:tcBorders>
              <w:top w:val="single" w:color="000000" w:sz="2" w:space="0"/>
              <w:bottom w:val="single" w:color="000000" w:sz="2" w:space="0"/>
            </w:tcBorders>
            <w:shd w:val="clear" w:color="auto" w:fill="FFC000"/>
            <w:vAlign w:val="top"/>
          </w:tcPr>
          <w:p>
            <w:pPr>
              <w:spacing w:before="99" w:line="231" w:lineRule="auto"/>
              <w:ind w:left="36"/>
              <w:rPr>
                <w:rFonts w:ascii="宋体" w:hAnsi="宋体" w:eastAsia="宋体" w:cs="宋体"/>
                <w:sz w:val="17"/>
                <w:szCs w:val="17"/>
              </w:rPr>
            </w:pPr>
            <w:r>
              <w:rPr>
                <w:rFonts w:ascii="宋体" w:hAnsi="宋体" w:eastAsia="宋体" w:cs="宋体"/>
                <w:spacing w:val="8"/>
                <w:sz w:val="17"/>
                <w:szCs w:val="17"/>
              </w:rPr>
              <w:t>水计量管理</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7" w:line="192" w:lineRule="auto"/>
              <w:ind w:left="466"/>
              <w:rPr>
                <w:rFonts w:ascii="宋体" w:hAnsi="宋体" w:eastAsia="宋体" w:cs="宋体"/>
                <w:sz w:val="17"/>
                <w:szCs w:val="17"/>
              </w:rPr>
            </w:pPr>
            <w:r>
              <w:rPr>
                <w:rFonts w:ascii="宋体" w:hAnsi="宋体" w:eastAsia="宋体" w:cs="宋体"/>
                <w:sz w:val="17"/>
                <w:szCs w:val="17"/>
              </w:rPr>
              <w:t>6</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9" w:line="231" w:lineRule="auto"/>
              <w:ind w:left="38"/>
              <w:rPr>
                <w:rFonts w:ascii="宋体" w:hAnsi="宋体" w:eastAsia="宋体" w:cs="宋体"/>
                <w:sz w:val="17"/>
                <w:szCs w:val="17"/>
              </w:rPr>
            </w:pPr>
            <w:r>
              <w:rPr>
                <w:rFonts w:ascii="宋体" w:hAnsi="宋体" w:eastAsia="宋体" w:cs="宋体"/>
                <w:spacing w:val="17"/>
                <w:sz w:val="17"/>
                <w:szCs w:val="17"/>
              </w:rPr>
              <w:t>原</w:t>
            </w:r>
            <w:r>
              <w:rPr>
                <w:rFonts w:ascii="宋体" w:hAnsi="宋体" w:eastAsia="宋体" w:cs="宋体"/>
                <w:spacing w:val="9"/>
                <w:sz w:val="17"/>
                <w:szCs w:val="17"/>
              </w:rPr>
              <w:t>始记录和统计台帐完整规范并定期进行分析</w:t>
            </w:r>
          </w:p>
        </w:tc>
        <w:tc>
          <w:tcPr>
            <w:tcW w:w="2631" w:type="dxa"/>
            <w:tcBorders>
              <w:top w:val="single" w:color="000000" w:sz="2" w:space="0"/>
              <w:bottom w:val="single" w:color="000000" w:sz="2" w:space="0"/>
            </w:tcBorders>
            <w:vAlign w:val="top"/>
          </w:tcPr>
          <w:p>
            <w:pPr>
              <w:spacing w:before="98" w:line="230" w:lineRule="auto"/>
              <w:ind w:left="43"/>
              <w:rPr>
                <w:rFonts w:ascii="宋体" w:hAnsi="宋体" w:eastAsia="宋体" w:cs="宋体"/>
                <w:sz w:val="17"/>
                <w:szCs w:val="17"/>
              </w:rPr>
            </w:pPr>
            <w:r>
              <w:rPr>
                <w:rFonts w:ascii="宋体" w:hAnsi="宋体" w:eastAsia="宋体" w:cs="宋体"/>
                <w:spacing w:val="9"/>
                <w:sz w:val="17"/>
                <w:szCs w:val="17"/>
              </w:rPr>
              <w:t>查阅台账和分析报告.核实数据</w:t>
            </w:r>
          </w:p>
        </w:tc>
        <w:tc>
          <w:tcPr>
            <w:tcW w:w="1096" w:type="dxa"/>
            <w:tcBorders>
              <w:top w:val="single" w:color="000000" w:sz="2" w:space="0"/>
              <w:bottom w:val="single" w:color="000000" w:sz="2" w:space="0"/>
            </w:tcBorders>
            <w:vAlign w:val="top"/>
          </w:tcPr>
          <w:p>
            <w:pPr>
              <w:spacing w:before="127"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90" w:line="227" w:lineRule="auto"/>
              <w:ind w:left="55"/>
              <w:rPr>
                <w:rFonts w:ascii="宋体" w:hAnsi="宋体" w:eastAsia="宋体" w:cs="宋体"/>
                <w:sz w:val="17"/>
                <w:szCs w:val="17"/>
              </w:rPr>
            </w:pPr>
            <w:r>
              <w:rPr>
                <w:rFonts w:ascii="宋体" w:hAnsi="宋体" w:eastAsia="宋体" w:cs="宋体"/>
                <w:spacing w:val="14"/>
                <w:sz w:val="17"/>
                <w:szCs w:val="17"/>
              </w:rPr>
              <w:t>内</w:t>
            </w:r>
            <w:r>
              <w:rPr>
                <w:rFonts w:ascii="宋体" w:hAnsi="宋体" w:eastAsia="宋体" w:cs="宋体"/>
                <w:spacing w:val="10"/>
                <w:sz w:val="17"/>
                <w:szCs w:val="17"/>
              </w:rPr>
              <w:t>部</w:t>
            </w:r>
            <w:r>
              <w:rPr>
                <w:rFonts w:ascii="宋体" w:hAnsi="宋体" w:eastAsia="宋体" w:cs="宋体"/>
                <w:spacing w:val="7"/>
                <w:sz w:val="17"/>
                <w:szCs w:val="17"/>
              </w:rPr>
              <w:t>实行定额管理，节奖超罚</w:t>
            </w:r>
          </w:p>
        </w:tc>
        <w:tc>
          <w:tcPr>
            <w:tcW w:w="2631" w:type="dxa"/>
            <w:tcBorders>
              <w:top w:val="single" w:color="000000" w:sz="2" w:space="0"/>
              <w:bottom w:val="single" w:color="000000" w:sz="2" w:space="0"/>
            </w:tcBorders>
            <w:vAlign w:val="top"/>
          </w:tcPr>
          <w:p>
            <w:pPr>
              <w:spacing w:before="78" w:line="249" w:lineRule="auto"/>
              <w:ind w:left="48" w:right="-23" w:rightChars="0" w:hanging="5"/>
              <w:rPr>
                <w:rFonts w:ascii="宋体" w:hAnsi="宋体" w:eastAsia="宋体" w:cs="宋体"/>
                <w:sz w:val="17"/>
                <w:szCs w:val="17"/>
              </w:rPr>
            </w:pPr>
            <w:r>
              <w:rPr>
                <w:rFonts w:ascii="宋体" w:hAnsi="宋体" w:eastAsia="宋体" w:cs="宋体"/>
                <w:spacing w:val="9"/>
                <w:sz w:val="17"/>
                <w:szCs w:val="17"/>
              </w:rPr>
              <w:t>查阅定额管理节奖超罚文件和</w:t>
            </w:r>
            <w:r>
              <w:rPr>
                <w:rFonts w:ascii="宋体" w:hAnsi="宋体" w:eastAsia="宋体" w:cs="宋体"/>
                <w:spacing w:val="3"/>
                <w:sz w:val="17"/>
                <w:szCs w:val="17"/>
              </w:rPr>
              <w:t>资</w:t>
            </w:r>
            <w:r>
              <w:rPr>
                <w:rFonts w:ascii="宋体" w:hAnsi="宋体" w:eastAsia="宋体" w:cs="宋体"/>
                <w:spacing w:val="2"/>
                <w:sz w:val="17"/>
                <w:szCs w:val="17"/>
              </w:rPr>
              <w:t>料</w:t>
            </w:r>
          </w:p>
        </w:tc>
        <w:tc>
          <w:tcPr>
            <w:tcW w:w="1096" w:type="dxa"/>
            <w:tcBorders>
              <w:top w:val="single" w:color="000000" w:sz="2" w:space="0"/>
              <w:bottom w:val="single" w:color="000000" w:sz="2" w:space="0"/>
            </w:tcBorders>
            <w:vAlign w:val="top"/>
          </w:tcPr>
          <w:p>
            <w:pPr>
              <w:spacing w:before="218"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vAlign w:val="top"/>
          </w:tcPr>
          <w:p>
            <w:pPr>
              <w:spacing w:before="129" w:line="191" w:lineRule="auto"/>
              <w:ind w:left="216"/>
              <w:rPr>
                <w:rFonts w:ascii="宋体" w:hAnsi="宋体" w:eastAsia="宋体" w:cs="宋体"/>
                <w:sz w:val="17"/>
                <w:szCs w:val="17"/>
              </w:rPr>
            </w:pPr>
            <w:r>
              <w:rPr>
                <w:rFonts w:ascii="宋体" w:hAnsi="宋体" w:eastAsia="宋体" w:cs="宋体"/>
                <w:sz w:val="17"/>
                <w:szCs w:val="17"/>
              </w:rPr>
              <w:t>5</w:t>
            </w:r>
          </w:p>
        </w:tc>
        <w:tc>
          <w:tcPr>
            <w:tcW w:w="4299" w:type="dxa"/>
            <w:tcBorders>
              <w:top w:val="single" w:color="000000" w:sz="2" w:space="0"/>
              <w:bottom w:val="single" w:color="000000" w:sz="2" w:space="0"/>
            </w:tcBorders>
            <w:shd w:val="clear" w:color="auto" w:fill="FFC000"/>
            <w:vAlign w:val="top"/>
          </w:tcPr>
          <w:p>
            <w:pPr>
              <w:spacing w:before="100" w:line="231" w:lineRule="auto"/>
              <w:ind w:left="34"/>
              <w:rPr>
                <w:rFonts w:ascii="宋体" w:hAnsi="宋体" w:eastAsia="宋体" w:cs="宋体"/>
                <w:sz w:val="17"/>
                <w:szCs w:val="17"/>
              </w:rPr>
            </w:pPr>
            <w:r>
              <w:rPr>
                <w:rFonts w:ascii="宋体" w:hAnsi="宋体" w:eastAsia="宋体" w:cs="宋体"/>
                <w:spacing w:val="10"/>
                <w:sz w:val="17"/>
                <w:szCs w:val="17"/>
              </w:rPr>
              <w:t>节</w:t>
            </w:r>
            <w:r>
              <w:rPr>
                <w:rFonts w:ascii="宋体" w:hAnsi="宋体" w:eastAsia="宋体" w:cs="宋体"/>
                <w:spacing w:val="9"/>
                <w:sz w:val="17"/>
                <w:szCs w:val="17"/>
              </w:rPr>
              <w:t>水技术改造及投入</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8" w:line="192" w:lineRule="auto"/>
              <w:ind w:left="466"/>
              <w:rPr>
                <w:rFonts w:ascii="宋体" w:hAnsi="宋体" w:eastAsia="宋体" w:cs="宋体"/>
                <w:sz w:val="17"/>
                <w:szCs w:val="17"/>
              </w:rPr>
            </w:pPr>
            <w:r>
              <w:rPr>
                <w:rFonts w:ascii="宋体" w:hAnsi="宋体" w:eastAsia="宋体" w:cs="宋体"/>
                <w:sz w:val="17"/>
                <w:szCs w:val="17"/>
              </w:rPr>
              <w:t>6</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8" w:line="258" w:lineRule="auto"/>
              <w:ind w:left="35" w:right="117"/>
              <w:rPr>
                <w:rFonts w:ascii="宋体" w:hAnsi="宋体" w:eastAsia="宋体" w:cs="宋体"/>
                <w:sz w:val="17"/>
                <w:szCs w:val="17"/>
              </w:rPr>
            </w:pPr>
            <w:r>
              <w:rPr>
                <w:rFonts w:ascii="宋体" w:hAnsi="宋体" w:eastAsia="宋体" w:cs="宋体"/>
                <w:spacing w:val="18"/>
                <w:sz w:val="17"/>
                <w:szCs w:val="17"/>
              </w:rPr>
              <w:t>单</w:t>
            </w:r>
            <w:r>
              <w:rPr>
                <w:rFonts w:ascii="宋体" w:hAnsi="宋体" w:eastAsia="宋体" w:cs="宋体"/>
                <w:spacing w:val="14"/>
                <w:sz w:val="17"/>
                <w:szCs w:val="17"/>
              </w:rPr>
              <w:t>位</w:t>
            </w:r>
            <w:r>
              <w:rPr>
                <w:rFonts w:ascii="宋体" w:hAnsi="宋体" w:eastAsia="宋体" w:cs="宋体"/>
                <w:spacing w:val="9"/>
                <w:sz w:val="17"/>
                <w:szCs w:val="17"/>
              </w:rPr>
              <w:t>注重节水资金投入，毎年列支一定资金用于节水</w:t>
            </w:r>
            <w:r>
              <w:rPr>
                <w:rFonts w:ascii="宋体" w:hAnsi="宋体" w:eastAsia="宋体" w:cs="宋体"/>
                <w:sz w:val="17"/>
                <w:szCs w:val="17"/>
              </w:rPr>
              <w:t xml:space="preserve"> </w:t>
            </w:r>
            <w:r>
              <w:rPr>
                <w:rFonts w:ascii="宋体" w:hAnsi="宋体" w:eastAsia="宋体" w:cs="宋体"/>
                <w:spacing w:val="10"/>
                <w:sz w:val="17"/>
                <w:szCs w:val="17"/>
              </w:rPr>
              <w:t>工</w:t>
            </w:r>
            <w:r>
              <w:rPr>
                <w:rFonts w:ascii="宋体" w:hAnsi="宋体" w:eastAsia="宋体" w:cs="宋体"/>
                <w:spacing w:val="9"/>
                <w:sz w:val="17"/>
                <w:szCs w:val="17"/>
              </w:rPr>
              <w:t>程建设、节水技术改造</w:t>
            </w:r>
          </w:p>
        </w:tc>
        <w:tc>
          <w:tcPr>
            <w:tcW w:w="2631" w:type="dxa"/>
            <w:tcBorders>
              <w:top w:val="single" w:color="000000" w:sz="2" w:space="0"/>
              <w:bottom w:val="single" w:color="000000" w:sz="2" w:space="0"/>
            </w:tcBorders>
            <w:vAlign w:val="top"/>
          </w:tcPr>
          <w:p>
            <w:pPr>
              <w:spacing w:before="221" w:line="232" w:lineRule="auto"/>
              <w:ind w:left="41"/>
              <w:rPr>
                <w:rFonts w:ascii="宋体" w:hAnsi="宋体" w:eastAsia="宋体" w:cs="宋体"/>
                <w:sz w:val="17"/>
                <w:szCs w:val="17"/>
              </w:rPr>
            </w:pPr>
            <w:r>
              <w:rPr>
                <w:rFonts w:ascii="宋体" w:hAnsi="宋体" w:eastAsia="宋体" w:cs="宋体"/>
                <w:spacing w:val="9"/>
                <w:sz w:val="17"/>
                <w:szCs w:val="17"/>
              </w:rPr>
              <w:t>査阅有关工作记录</w:t>
            </w:r>
          </w:p>
        </w:tc>
        <w:tc>
          <w:tcPr>
            <w:tcW w:w="1096" w:type="dxa"/>
            <w:tcBorders>
              <w:top w:val="single" w:color="000000" w:sz="2" w:space="0"/>
              <w:bottom w:val="single" w:color="000000" w:sz="2" w:space="0"/>
            </w:tcBorders>
            <w:vAlign w:val="top"/>
          </w:tcPr>
          <w:p>
            <w:pPr>
              <w:spacing w:before="250"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0" w:line="231" w:lineRule="auto"/>
              <w:ind w:left="34"/>
              <w:rPr>
                <w:rFonts w:ascii="宋体" w:hAnsi="宋体" w:eastAsia="宋体" w:cs="宋体"/>
                <w:sz w:val="17"/>
                <w:szCs w:val="17"/>
              </w:rPr>
            </w:pPr>
            <w:r>
              <w:rPr>
                <w:rFonts w:ascii="宋体" w:hAnsi="宋体" w:eastAsia="宋体" w:cs="宋体"/>
                <w:spacing w:val="16"/>
                <w:sz w:val="17"/>
                <w:szCs w:val="17"/>
              </w:rPr>
              <w:t>使</w:t>
            </w:r>
            <w:r>
              <w:rPr>
                <w:rFonts w:ascii="宋体" w:hAnsi="宋体" w:eastAsia="宋体" w:cs="宋体"/>
                <w:spacing w:val="9"/>
                <w:sz w:val="17"/>
                <w:szCs w:val="17"/>
              </w:rPr>
              <w:t>用节水新技术、新工艺、新设备</w:t>
            </w:r>
          </w:p>
        </w:tc>
        <w:tc>
          <w:tcPr>
            <w:tcW w:w="2631"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11"/>
                <w:sz w:val="17"/>
                <w:szCs w:val="17"/>
              </w:rPr>
              <w:t>节</w:t>
            </w:r>
            <w:r>
              <w:rPr>
                <w:rFonts w:ascii="宋体" w:hAnsi="宋体" w:eastAsia="宋体" w:cs="宋体"/>
                <w:spacing w:val="9"/>
                <w:sz w:val="17"/>
                <w:szCs w:val="17"/>
              </w:rPr>
              <w:t>水设备管理运行正常</w:t>
            </w:r>
          </w:p>
        </w:tc>
        <w:tc>
          <w:tcPr>
            <w:tcW w:w="1096" w:type="dxa"/>
            <w:tcBorders>
              <w:top w:val="single" w:color="000000" w:sz="2" w:space="0"/>
              <w:bottom w:val="single" w:color="000000" w:sz="2" w:space="0"/>
            </w:tcBorders>
            <w:vAlign w:val="top"/>
          </w:tcPr>
          <w:p>
            <w:pPr>
              <w:spacing w:before="128"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vAlign w:val="top"/>
          </w:tcPr>
          <w:p>
            <w:pPr>
              <w:spacing w:before="128" w:line="192" w:lineRule="auto"/>
              <w:ind w:left="214"/>
              <w:rPr>
                <w:rFonts w:ascii="宋体" w:hAnsi="宋体" w:eastAsia="宋体" w:cs="宋体"/>
                <w:sz w:val="17"/>
                <w:szCs w:val="17"/>
              </w:rPr>
            </w:pPr>
            <w:r>
              <w:rPr>
                <w:rFonts w:ascii="宋体" w:hAnsi="宋体" w:eastAsia="宋体" w:cs="宋体"/>
                <w:sz w:val="17"/>
                <w:szCs w:val="17"/>
              </w:rPr>
              <w:t>6</w:t>
            </w:r>
          </w:p>
        </w:tc>
        <w:tc>
          <w:tcPr>
            <w:tcW w:w="4299" w:type="dxa"/>
            <w:tcBorders>
              <w:top w:val="single" w:color="000000" w:sz="2" w:space="0"/>
              <w:bottom w:val="single" w:color="000000" w:sz="2" w:space="0"/>
            </w:tcBorders>
            <w:shd w:val="clear" w:color="auto" w:fill="FFC000"/>
            <w:vAlign w:val="top"/>
          </w:tcPr>
          <w:p>
            <w:pPr>
              <w:spacing w:before="100" w:line="227" w:lineRule="auto"/>
              <w:ind w:left="34"/>
              <w:rPr>
                <w:rFonts w:ascii="宋体" w:hAnsi="宋体" w:eastAsia="宋体" w:cs="宋体"/>
                <w:sz w:val="17"/>
                <w:szCs w:val="17"/>
              </w:rPr>
            </w:pPr>
            <w:r>
              <w:rPr>
                <w:rFonts w:ascii="宋体" w:hAnsi="宋体" w:eastAsia="宋体" w:cs="宋体"/>
                <w:spacing w:val="8"/>
                <w:sz w:val="17"/>
                <w:szCs w:val="17"/>
              </w:rPr>
              <w:t>节水宣传</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8" w:line="194" w:lineRule="auto"/>
              <w:ind w:left="464"/>
              <w:rPr>
                <w:rFonts w:ascii="宋体" w:hAnsi="宋体" w:eastAsia="宋体" w:cs="宋体"/>
                <w:sz w:val="17"/>
                <w:szCs w:val="17"/>
              </w:rPr>
            </w:pPr>
            <w:r>
              <w:rPr>
                <w:rFonts w:ascii="宋体" w:hAnsi="宋体" w:eastAsia="宋体" w:cs="宋体"/>
                <w:sz w:val="17"/>
                <w:szCs w:val="17"/>
              </w:rPr>
              <w:t>4</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0" w:line="231" w:lineRule="auto"/>
              <w:ind w:left="35"/>
              <w:rPr>
                <w:rFonts w:ascii="宋体" w:hAnsi="宋体" w:eastAsia="宋体" w:cs="宋体"/>
                <w:sz w:val="17"/>
                <w:szCs w:val="17"/>
              </w:rPr>
            </w:pPr>
            <w:r>
              <w:rPr>
                <w:rFonts w:ascii="宋体" w:hAnsi="宋体" w:eastAsia="宋体" w:cs="宋体"/>
                <w:spacing w:val="18"/>
                <w:sz w:val="17"/>
                <w:szCs w:val="17"/>
              </w:rPr>
              <w:t>经</w:t>
            </w:r>
            <w:r>
              <w:rPr>
                <w:rFonts w:ascii="宋体" w:hAnsi="宋体" w:eastAsia="宋体" w:cs="宋体"/>
                <w:spacing w:val="14"/>
                <w:sz w:val="17"/>
                <w:szCs w:val="17"/>
              </w:rPr>
              <w:t>常</w:t>
            </w:r>
            <w:r>
              <w:rPr>
                <w:rFonts w:ascii="宋体" w:hAnsi="宋体" w:eastAsia="宋体" w:cs="宋体"/>
                <w:spacing w:val="9"/>
                <w:sz w:val="17"/>
                <w:szCs w:val="17"/>
              </w:rPr>
              <w:t>开展节水管理和培训、节水宣传教育、节水奖励</w:t>
            </w:r>
          </w:p>
        </w:tc>
        <w:tc>
          <w:tcPr>
            <w:tcW w:w="2631" w:type="dxa"/>
            <w:tcBorders>
              <w:top w:val="single" w:color="000000" w:sz="2" w:space="0"/>
              <w:bottom w:val="single" w:color="000000" w:sz="2" w:space="0"/>
            </w:tcBorders>
            <w:vAlign w:val="top"/>
          </w:tcPr>
          <w:p>
            <w:pPr>
              <w:spacing w:before="99"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看相关资料</w:t>
            </w:r>
          </w:p>
        </w:tc>
        <w:tc>
          <w:tcPr>
            <w:tcW w:w="1096" w:type="dxa"/>
            <w:tcBorders>
              <w:top w:val="single" w:color="000000" w:sz="2" w:space="0"/>
              <w:bottom w:val="single" w:color="000000" w:sz="2" w:space="0"/>
            </w:tcBorders>
            <w:vAlign w:val="top"/>
          </w:tcPr>
          <w:p>
            <w:pPr>
              <w:spacing w:before="12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0" w:line="231" w:lineRule="auto"/>
              <w:ind w:left="34"/>
              <w:rPr>
                <w:rFonts w:ascii="宋体" w:hAnsi="宋体" w:eastAsia="宋体" w:cs="宋体"/>
                <w:sz w:val="17"/>
                <w:szCs w:val="17"/>
              </w:rPr>
            </w:pPr>
            <w:r>
              <w:rPr>
                <w:rFonts w:ascii="宋体" w:hAnsi="宋体" w:eastAsia="宋体" w:cs="宋体"/>
                <w:spacing w:val="9"/>
                <w:sz w:val="17"/>
                <w:szCs w:val="17"/>
              </w:rPr>
              <w:t>职工有节水意</w:t>
            </w:r>
            <w:r>
              <w:rPr>
                <w:rFonts w:ascii="宋体" w:hAnsi="宋体" w:eastAsia="宋体" w:cs="宋体"/>
                <w:spacing w:val="8"/>
                <w:sz w:val="17"/>
                <w:szCs w:val="17"/>
              </w:rPr>
              <w:t>识</w:t>
            </w:r>
          </w:p>
        </w:tc>
        <w:tc>
          <w:tcPr>
            <w:tcW w:w="2631"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9"/>
                <w:sz w:val="17"/>
                <w:szCs w:val="17"/>
              </w:rPr>
              <w:t>询问职工节水常识</w:t>
            </w:r>
          </w:p>
        </w:tc>
        <w:tc>
          <w:tcPr>
            <w:tcW w:w="1096" w:type="dxa"/>
            <w:tcBorders>
              <w:top w:val="single" w:color="000000" w:sz="2" w:space="0"/>
              <w:bottom w:val="single" w:color="000000" w:sz="2" w:space="0"/>
            </w:tcBorders>
            <w:vAlign w:val="top"/>
          </w:tcPr>
          <w:p>
            <w:pPr>
              <w:spacing w:before="12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bl>
    <w:p>
      <w:pPr>
        <w:rPr>
          <w:rFonts w:ascii="Arial"/>
          <w:sz w:val="21"/>
        </w:rPr>
      </w:pPr>
    </w:p>
    <w:tbl>
      <w:tblPr>
        <w:tblStyle w:val="11"/>
        <w:tblpPr w:leftFromText="180" w:rightFromText="180" w:vertAnchor="text" w:horzAnchor="page" w:tblpX="1041" w:tblpY="97"/>
        <w:tblOverlap w:val="never"/>
        <w:tblW w:w="987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9"/>
        <w:gridCol w:w="4593"/>
        <w:gridCol w:w="2810"/>
        <w:gridCol w:w="105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539" w:type="dxa"/>
            <w:tcBorders>
              <w:top w:val="single" w:color="000000" w:sz="2" w:space="0"/>
              <w:bottom w:val="single" w:color="000000" w:sz="2" w:space="0"/>
            </w:tcBorders>
            <w:shd w:val="clear" w:color="auto" w:fill="auto"/>
            <w:vAlign w:val="top"/>
          </w:tcPr>
          <w:p>
            <w:pPr>
              <w:spacing w:before="134" w:line="232" w:lineRule="auto"/>
              <w:ind w:left="75" w:leftChars="0"/>
              <w:rPr>
                <w:rFonts w:ascii="宋体" w:hAnsi="宋体" w:eastAsia="宋体" w:cs="宋体"/>
                <w:kern w:val="0"/>
                <w:sz w:val="20"/>
                <w:szCs w:val="20"/>
                <w:lang w:val="en-US" w:eastAsia="zh-CN" w:bidi="ar"/>
              </w:rPr>
            </w:pPr>
            <w:r>
              <w:rPr>
                <w:rFonts w:ascii="宋体" w:hAnsi="宋体" w:eastAsia="宋体" w:cs="宋体"/>
                <w:spacing w:val="8"/>
                <w:sz w:val="20"/>
                <w:szCs w:val="20"/>
                <w14:textOutline w14:w="3268" w14:cap="sq" w14:cmpd="sng">
                  <w14:solidFill>
                    <w14:srgbClr w14:val="000000"/>
                  </w14:solidFill>
                  <w14:prstDash w14:val="solid"/>
                  <w14:bevel/>
                </w14:textOutline>
              </w:rPr>
              <w:t>序</w:t>
            </w:r>
            <w:r>
              <w:rPr>
                <w:rFonts w:ascii="宋体" w:hAnsi="宋体" w:eastAsia="宋体" w:cs="宋体"/>
                <w:spacing w:val="7"/>
                <w:sz w:val="20"/>
                <w:szCs w:val="20"/>
                <w14:textOutline w14:w="3268" w14:cap="sq" w14:cmpd="sng">
                  <w14:solidFill>
                    <w14:srgbClr w14:val="000000"/>
                  </w14:solidFill>
                  <w14:prstDash w14:val="solid"/>
                  <w14:bevel/>
                </w14:textOutline>
              </w:rPr>
              <w:t>号</w:t>
            </w:r>
          </w:p>
        </w:tc>
        <w:tc>
          <w:tcPr>
            <w:tcW w:w="4593" w:type="dxa"/>
            <w:tcBorders>
              <w:top w:val="single" w:color="000000" w:sz="2" w:space="0"/>
              <w:bottom w:val="single" w:color="000000" w:sz="2" w:space="0"/>
            </w:tcBorders>
            <w:shd w:val="clear" w:color="auto" w:fill="auto"/>
            <w:vAlign w:val="top"/>
          </w:tcPr>
          <w:p>
            <w:pPr>
              <w:spacing w:before="133" w:line="230" w:lineRule="auto"/>
              <w:ind w:left="1790" w:leftChars="0"/>
              <w:rPr>
                <w:rFonts w:ascii="宋体" w:hAnsi="宋体" w:eastAsia="宋体" w:cs="宋体"/>
                <w:kern w:val="0"/>
                <w:sz w:val="21"/>
                <w:szCs w:val="21"/>
                <w:lang w:val="en-US" w:eastAsia="zh-CN" w:bidi="ar"/>
              </w:rPr>
            </w:pPr>
            <w:r>
              <w:rPr>
                <w:rFonts w:ascii="宋体" w:hAnsi="宋体" w:eastAsia="宋体" w:cs="宋体"/>
                <w:spacing w:val="10"/>
                <w:sz w:val="21"/>
                <w:szCs w:val="21"/>
                <w14:textOutline w14:w="3268" w14:cap="sq" w14:cmpd="sng">
                  <w14:solidFill>
                    <w14:srgbClr w14:val="000000"/>
                  </w14:solidFill>
                  <w14:prstDash w14:val="solid"/>
                  <w14:bevel/>
                </w14:textOutline>
              </w:rPr>
              <w:t>评价内</w:t>
            </w:r>
            <w:r>
              <w:rPr>
                <w:rFonts w:ascii="宋体" w:hAnsi="宋体" w:eastAsia="宋体" w:cs="宋体"/>
                <w:spacing w:val="9"/>
                <w:sz w:val="21"/>
                <w:szCs w:val="21"/>
                <w14:textOutline w14:w="3268" w14:cap="sq" w14:cmpd="sng">
                  <w14:solidFill>
                    <w14:srgbClr w14:val="000000"/>
                  </w14:solidFill>
                  <w14:prstDash w14:val="solid"/>
                  <w14:bevel/>
                </w14:textOutline>
              </w:rPr>
              <w:t>容</w:t>
            </w:r>
          </w:p>
        </w:tc>
        <w:tc>
          <w:tcPr>
            <w:tcW w:w="2810" w:type="dxa"/>
            <w:tcBorders>
              <w:top w:val="single" w:color="000000" w:sz="2" w:space="0"/>
              <w:bottom w:val="single" w:color="000000" w:sz="2" w:space="0"/>
            </w:tcBorders>
            <w:shd w:val="clear" w:color="auto" w:fill="auto"/>
            <w:vAlign w:val="top"/>
          </w:tcPr>
          <w:p>
            <w:pPr>
              <w:spacing w:before="133" w:line="230" w:lineRule="auto"/>
              <w:ind w:left="961" w:leftChars="0"/>
              <w:rPr>
                <w:rFonts w:ascii="宋体" w:hAnsi="宋体" w:eastAsia="宋体" w:cs="宋体"/>
                <w:kern w:val="0"/>
                <w:sz w:val="21"/>
                <w:szCs w:val="21"/>
                <w:lang w:val="en-US" w:eastAsia="zh-CN" w:bidi="ar"/>
              </w:rPr>
            </w:pPr>
            <w:r>
              <w:rPr>
                <w:rFonts w:ascii="宋体" w:hAnsi="宋体" w:eastAsia="宋体" w:cs="宋体"/>
                <w:spacing w:val="10"/>
                <w:sz w:val="21"/>
                <w:szCs w:val="21"/>
                <w14:textOutline w14:w="3268" w14:cap="sq" w14:cmpd="sng">
                  <w14:solidFill>
                    <w14:srgbClr w14:val="000000"/>
                  </w14:solidFill>
                  <w14:prstDash w14:val="solid"/>
                  <w14:bevel/>
                </w14:textOutline>
              </w:rPr>
              <w:t>评价方</w:t>
            </w:r>
            <w:r>
              <w:rPr>
                <w:rFonts w:ascii="宋体" w:hAnsi="宋体" w:eastAsia="宋体" w:cs="宋体"/>
                <w:spacing w:val="9"/>
                <w:sz w:val="21"/>
                <w:szCs w:val="21"/>
                <w14:textOutline w14:w="3268" w14:cap="sq" w14:cmpd="sng">
                  <w14:solidFill>
                    <w14:srgbClr w14:val="000000"/>
                  </w14:solidFill>
                  <w14:prstDash w14:val="solid"/>
                  <w14:bevel/>
                </w14:textOutline>
              </w:rPr>
              <w:t>法</w:t>
            </w:r>
          </w:p>
        </w:tc>
        <w:tc>
          <w:tcPr>
            <w:tcW w:w="1059" w:type="dxa"/>
            <w:tcBorders>
              <w:top w:val="single" w:color="000000" w:sz="2" w:space="0"/>
              <w:bottom w:val="single" w:color="000000" w:sz="2" w:space="0"/>
            </w:tcBorders>
            <w:shd w:val="clear" w:color="auto" w:fill="auto"/>
            <w:vAlign w:val="top"/>
          </w:tcPr>
          <w:p>
            <w:pPr>
              <w:spacing w:before="133" w:line="232" w:lineRule="auto"/>
              <w:ind w:left="237" w:leftChars="0"/>
              <w:rPr>
                <w:rFonts w:ascii="宋体" w:hAnsi="宋体" w:eastAsia="宋体" w:cs="宋体"/>
                <w:kern w:val="0"/>
                <w:sz w:val="21"/>
                <w:szCs w:val="21"/>
                <w:lang w:val="en-US" w:eastAsia="zh-CN" w:bidi="ar"/>
              </w:rPr>
            </w:pPr>
            <w:r>
              <w:rPr>
                <w:rFonts w:ascii="宋体" w:hAnsi="宋体" w:eastAsia="宋体" w:cs="宋体"/>
                <w:spacing w:val="10"/>
                <w:sz w:val="21"/>
                <w:szCs w:val="21"/>
                <w14:textOutline w14:w="3268" w14:cap="sq" w14:cmpd="sng">
                  <w14:solidFill>
                    <w14:srgbClr w14:val="000000"/>
                  </w14:solidFill>
                  <w14:prstDash w14:val="solid"/>
                  <w14:bevel/>
                </w14:textOutline>
              </w:rPr>
              <w:t>标</w:t>
            </w:r>
            <w:r>
              <w:rPr>
                <w:rFonts w:ascii="宋体" w:hAnsi="宋体" w:eastAsia="宋体" w:cs="宋体"/>
                <w:spacing w:val="8"/>
                <w:sz w:val="21"/>
                <w:szCs w:val="21"/>
                <w14:textOutline w14:w="3268" w14:cap="sq" w14:cmpd="sng">
                  <w14:solidFill>
                    <w14:srgbClr w14:val="000000"/>
                  </w14:solidFill>
                  <w14:prstDash w14:val="solid"/>
                  <w14:bevel/>
                </w14:textOutline>
              </w:rPr>
              <w:t>准分</w:t>
            </w:r>
          </w:p>
        </w:tc>
        <w:tc>
          <w:tcPr>
            <w:tcW w:w="877" w:type="dxa"/>
            <w:tcBorders>
              <w:top w:val="single" w:color="000000" w:sz="2" w:space="0"/>
              <w:bottom w:val="single" w:color="000000" w:sz="2" w:space="0"/>
            </w:tcBorders>
            <w:shd w:val="clear" w:color="auto" w:fill="auto"/>
            <w:vAlign w:val="top"/>
          </w:tcPr>
          <w:p>
            <w:pPr>
              <w:spacing w:before="133" w:line="232" w:lineRule="auto"/>
              <w:ind w:left="146" w:leftChars="0"/>
              <w:rPr>
                <w:rFonts w:ascii="宋体" w:hAnsi="宋体" w:eastAsia="宋体" w:cs="宋体"/>
                <w:kern w:val="0"/>
                <w:sz w:val="21"/>
                <w:szCs w:val="21"/>
                <w:lang w:val="en-US" w:eastAsia="zh-CN" w:bidi="ar"/>
              </w:rPr>
            </w:pPr>
            <w:r>
              <w:rPr>
                <w:rFonts w:ascii="宋体" w:hAnsi="宋体" w:eastAsia="宋体" w:cs="宋体"/>
                <w:spacing w:val="9"/>
                <w:sz w:val="21"/>
                <w:szCs w:val="21"/>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0" w:hRule="atLeast"/>
        </w:trPr>
        <w:tc>
          <w:tcPr>
            <w:tcW w:w="539" w:type="dxa"/>
            <w:tcBorders>
              <w:top w:val="single" w:color="000000" w:sz="2" w:space="0"/>
              <w:bottom w:val="single" w:color="000000" w:sz="2" w:space="0"/>
            </w:tcBorders>
            <w:shd w:val="clear" w:color="auto" w:fill="FFC000"/>
            <w:vAlign w:val="top"/>
          </w:tcPr>
          <w:p>
            <w:pPr>
              <w:spacing w:before="110" w:line="228" w:lineRule="exact"/>
              <w:ind w:left="167" w:leftChars="0"/>
              <w:rPr>
                <w:rFonts w:ascii="宋体" w:hAnsi="宋体" w:eastAsia="宋体" w:cs="宋体"/>
                <w:kern w:val="0"/>
                <w:sz w:val="17"/>
                <w:szCs w:val="17"/>
                <w:lang w:val="en-US" w:eastAsia="zh-CN" w:bidi="ar"/>
              </w:rPr>
            </w:pPr>
            <w:r>
              <w:rPr>
                <w:rFonts w:ascii="宋体" w:hAnsi="宋体" w:eastAsia="宋体" w:cs="宋体"/>
                <w:spacing w:val="2"/>
                <w:position w:val="1"/>
                <w:sz w:val="17"/>
                <w:szCs w:val="17"/>
              </w:rPr>
              <w:t>三</w:t>
            </w:r>
          </w:p>
        </w:tc>
        <w:tc>
          <w:tcPr>
            <w:tcW w:w="4593" w:type="dxa"/>
            <w:tcBorders>
              <w:top w:val="single" w:color="000000" w:sz="2" w:space="0"/>
              <w:bottom w:val="single" w:color="000000" w:sz="2" w:space="0"/>
            </w:tcBorders>
            <w:shd w:val="clear" w:color="auto" w:fill="FFC000"/>
            <w:vAlign w:val="top"/>
          </w:tcPr>
          <w:p>
            <w:pPr>
              <w:spacing w:before="110" w:line="231" w:lineRule="auto"/>
              <w:ind w:left="34" w:leftChars="0"/>
              <w:rPr>
                <w:rFonts w:ascii="宋体" w:hAnsi="宋体" w:eastAsia="宋体" w:cs="宋体"/>
                <w:kern w:val="0"/>
                <w:sz w:val="17"/>
                <w:szCs w:val="17"/>
                <w:lang w:val="en-US" w:eastAsia="zh-CN" w:bidi="ar"/>
              </w:rPr>
            </w:pPr>
            <w:r>
              <w:rPr>
                <w:rFonts w:ascii="宋体" w:hAnsi="宋体" w:eastAsia="宋体" w:cs="宋体"/>
                <w:spacing w:val="11"/>
                <w:sz w:val="21"/>
                <w:szCs w:val="21"/>
                <w14:textOutline w14:w="3268" w14:cap="sq" w14:cmpd="sng">
                  <w14:solidFill>
                    <w14:srgbClr w14:val="000000"/>
                  </w14:solidFill>
                  <w14:prstDash w14:val="solid"/>
                  <w14:bevel/>
                </w14:textOutline>
              </w:rPr>
              <w:t>技</w:t>
            </w:r>
            <w:r>
              <w:rPr>
                <w:rFonts w:ascii="宋体" w:hAnsi="宋体" w:eastAsia="宋体" w:cs="宋体"/>
                <w:spacing w:val="9"/>
                <w:sz w:val="21"/>
                <w:szCs w:val="21"/>
                <w14:textOutline w14:w="3268" w14:cap="sq" w14:cmpd="sng">
                  <w14:solidFill>
                    <w14:srgbClr w14:val="000000"/>
                  </w14:solidFill>
                  <w14:prstDash w14:val="solid"/>
                  <w14:bevel/>
                </w14:textOutline>
              </w:rPr>
              <w:t>术指标</w:t>
            </w:r>
          </w:p>
        </w:tc>
        <w:tc>
          <w:tcPr>
            <w:tcW w:w="2810"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c>
          <w:tcPr>
            <w:tcW w:w="1059" w:type="dxa"/>
            <w:tcBorders>
              <w:top w:val="single" w:color="000000" w:sz="2" w:space="0"/>
              <w:bottom w:val="single" w:color="000000" w:sz="2" w:space="0"/>
            </w:tcBorders>
            <w:shd w:val="clear" w:color="auto" w:fill="FFC000"/>
            <w:vAlign w:val="top"/>
          </w:tcPr>
          <w:p>
            <w:pPr>
              <w:spacing w:before="139" w:line="191" w:lineRule="auto"/>
              <w:ind w:left="422" w:leftChars="0"/>
              <w:rPr>
                <w:rFonts w:ascii="宋体" w:hAnsi="宋体" w:eastAsia="宋体" w:cs="宋体"/>
                <w:kern w:val="0"/>
                <w:sz w:val="17"/>
                <w:szCs w:val="17"/>
                <w:lang w:val="en-US" w:eastAsia="zh-CN" w:bidi="ar"/>
              </w:rPr>
            </w:pPr>
            <w:r>
              <w:rPr>
                <w:rFonts w:ascii="宋体" w:hAnsi="宋体" w:eastAsia="宋体" w:cs="宋体"/>
                <w:sz w:val="17"/>
                <w:szCs w:val="17"/>
              </w:rPr>
              <w:t>55</w:t>
            </w:r>
          </w:p>
        </w:tc>
        <w:tc>
          <w:tcPr>
            <w:tcW w:w="877"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39" w:type="dxa"/>
            <w:tcBorders>
              <w:top w:val="single" w:color="000000" w:sz="2" w:space="0"/>
              <w:bottom w:val="single" w:color="000000" w:sz="2" w:space="0"/>
            </w:tcBorders>
            <w:shd w:val="clear" w:color="auto" w:fill="FFC000"/>
            <w:vAlign w:val="top"/>
          </w:tcPr>
          <w:p>
            <w:pPr>
              <w:spacing w:before="143" w:line="194" w:lineRule="auto"/>
              <w:ind w:left="226" w:leftChars="0"/>
              <w:rPr>
                <w:rFonts w:ascii="宋体" w:hAnsi="宋体" w:eastAsia="宋体" w:cs="宋体"/>
                <w:kern w:val="0"/>
                <w:sz w:val="17"/>
                <w:szCs w:val="17"/>
                <w:lang w:val="en-US" w:eastAsia="zh-CN" w:bidi="ar"/>
              </w:rPr>
            </w:pPr>
            <w:r>
              <w:rPr>
                <w:rFonts w:ascii="宋体" w:hAnsi="宋体" w:eastAsia="宋体" w:cs="宋体"/>
                <w:sz w:val="17"/>
                <w:szCs w:val="17"/>
              </w:rPr>
              <w:t>1</w:t>
            </w:r>
          </w:p>
        </w:tc>
        <w:tc>
          <w:tcPr>
            <w:tcW w:w="4593" w:type="dxa"/>
            <w:tcBorders>
              <w:top w:val="single" w:color="000000" w:sz="2" w:space="0"/>
              <w:bottom w:val="single" w:color="000000" w:sz="2" w:space="0"/>
            </w:tcBorders>
            <w:shd w:val="clear" w:color="auto" w:fill="FFC000"/>
            <w:vAlign w:val="top"/>
          </w:tcPr>
          <w:p>
            <w:pPr>
              <w:spacing w:before="114" w:line="231" w:lineRule="auto"/>
              <w:ind w:left="36" w:leftChars="0"/>
              <w:rPr>
                <w:rFonts w:ascii="宋体" w:hAnsi="宋体" w:eastAsia="宋体" w:cs="宋体"/>
                <w:kern w:val="0"/>
                <w:sz w:val="17"/>
                <w:szCs w:val="17"/>
                <w:lang w:val="en-US" w:eastAsia="zh-CN" w:bidi="ar"/>
              </w:rPr>
            </w:pPr>
            <w:r>
              <w:rPr>
                <w:rFonts w:ascii="宋体" w:hAnsi="宋体" w:eastAsia="宋体" w:cs="宋体"/>
                <w:spacing w:val="5"/>
                <w:sz w:val="17"/>
                <w:szCs w:val="17"/>
              </w:rPr>
              <w:t>取水</w:t>
            </w:r>
          </w:p>
        </w:tc>
        <w:tc>
          <w:tcPr>
            <w:tcW w:w="2810"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c>
          <w:tcPr>
            <w:tcW w:w="1059" w:type="dxa"/>
            <w:tcBorders>
              <w:top w:val="single" w:color="000000" w:sz="2" w:space="0"/>
              <w:bottom w:val="single" w:color="000000" w:sz="2" w:space="0"/>
            </w:tcBorders>
            <w:shd w:val="clear" w:color="auto" w:fill="FFC000"/>
            <w:vAlign w:val="top"/>
          </w:tcPr>
          <w:p>
            <w:pPr>
              <w:spacing w:before="143" w:line="194" w:lineRule="auto"/>
              <w:ind w:left="432" w:leftChars="0"/>
              <w:rPr>
                <w:rFonts w:ascii="宋体" w:hAnsi="宋体" w:eastAsia="宋体" w:cs="宋体"/>
                <w:kern w:val="0"/>
                <w:sz w:val="17"/>
                <w:szCs w:val="17"/>
                <w:lang w:val="en-US" w:eastAsia="zh-CN" w:bidi="ar"/>
              </w:rPr>
            </w:pPr>
            <w:r>
              <w:rPr>
                <w:rFonts w:ascii="宋体" w:hAnsi="宋体" w:eastAsia="宋体" w:cs="宋体"/>
                <w:spacing w:val="-6"/>
                <w:sz w:val="17"/>
                <w:szCs w:val="17"/>
              </w:rPr>
              <w:t>1</w:t>
            </w:r>
            <w:r>
              <w:rPr>
                <w:rFonts w:ascii="宋体" w:hAnsi="宋体" w:eastAsia="宋体" w:cs="宋体"/>
                <w:spacing w:val="-4"/>
                <w:sz w:val="17"/>
                <w:szCs w:val="17"/>
              </w:rPr>
              <w:t>2</w:t>
            </w:r>
          </w:p>
        </w:tc>
        <w:tc>
          <w:tcPr>
            <w:tcW w:w="877"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40"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00" w:lineRule="auto"/>
              <w:rPr>
                <w:rFonts w:ascii="Arial"/>
                <w:sz w:val="21"/>
              </w:rPr>
            </w:pPr>
          </w:p>
          <w:p>
            <w:pPr>
              <w:spacing w:line="300" w:lineRule="auto"/>
              <w:rPr>
                <w:rFonts w:ascii="Arial"/>
                <w:sz w:val="21"/>
              </w:rPr>
            </w:pPr>
          </w:p>
          <w:p>
            <w:pPr>
              <w:spacing w:before="55" w:line="230" w:lineRule="auto"/>
              <w:ind w:left="35"/>
              <w:rPr>
                <w:rFonts w:ascii="宋体" w:hAnsi="宋体" w:eastAsia="宋体" w:cs="宋体"/>
                <w:sz w:val="17"/>
                <w:szCs w:val="17"/>
              </w:rPr>
            </w:pPr>
            <w:r>
              <w:rPr>
                <w:rFonts w:ascii="宋体" w:hAnsi="宋体" w:eastAsia="宋体" w:cs="宋体"/>
                <w:spacing w:val="16"/>
                <w:sz w:val="17"/>
                <w:szCs w:val="17"/>
              </w:rPr>
              <w:t>单</w:t>
            </w:r>
            <w:r>
              <w:rPr>
                <w:rFonts w:ascii="宋体" w:hAnsi="宋体" w:eastAsia="宋体" w:cs="宋体"/>
                <w:spacing w:val="13"/>
                <w:sz w:val="17"/>
                <w:szCs w:val="17"/>
              </w:rPr>
              <w:t>位</w:t>
            </w:r>
            <w:r>
              <w:rPr>
                <w:rFonts w:ascii="宋体" w:hAnsi="宋体" w:eastAsia="宋体" w:cs="宋体"/>
                <w:spacing w:val="8"/>
                <w:sz w:val="17"/>
                <w:szCs w:val="17"/>
              </w:rPr>
              <w:t>用水定额 (量纲与泉州市用水定额一致)</w:t>
            </w:r>
          </w:p>
        </w:tc>
        <w:tc>
          <w:tcPr>
            <w:tcW w:w="2810" w:type="dxa"/>
            <w:tcBorders>
              <w:top w:val="single" w:color="000000" w:sz="2" w:space="0"/>
              <w:bottom w:val="single" w:color="000000" w:sz="2" w:space="0"/>
            </w:tcBorders>
            <w:vAlign w:val="top"/>
          </w:tcPr>
          <w:p>
            <w:pPr>
              <w:spacing w:before="98" w:line="249" w:lineRule="auto"/>
              <w:ind w:left="40" w:right="58" w:firstLine="2"/>
              <w:rPr>
                <w:rFonts w:ascii="宋体" w:hAnsi="宋体" w:eastAsia="宋体" w:cs="宋体"/>
                <w:sz w:val="17"/>
                <w:szCs w:val="17"/>
              </w:rPr>
            </w:pPr>
            <w:r>
              <w:rPr>
                <w:rFonts w:ascii="宋体" w:hAnsi="宋体" w:eastAsia="宋体" w:cs="宋体"/>
                <w:spacing w:val="15"/>
                <w:sz w:val="17"/>
                <w:szCs w:val="17"/>
              </w:rPr>
              <w:t>按</w:t>
            </w:r>
            <w:r>
              <w:rPr>
                <w:rFonts w:ascii="宋体" w:hAnsi="宋体" w:eastAsia="宋体" w:cs="宋体"/>
                <w:spacing w:val="8"/>
                <w:sz w:val="17"/>
                <w:szCs w:val="17"/>
              </w:rPr>
              <w:t>《泉州市主要行业用水定额》</w:t>
            </w:r>
            <w:r>
              <w:rPr>
                <w:rFonts w:ascii="宋体" w:hAnsi="宋体" w:eastAsia="宋体" w:cs="宋体"/>
                <w:sz w:val="17"/>
                <w:szCs w:val="17"/>
              </w:rPr>
              <w:t xml:space="preserve"> </w:t>
            </w:r>
            <w:r>
              <w:rPr>
                <w:rFonts w:ascii="宋体" w:hAnsi="宋体" w:eastAsia="宋体" w:cs="宋体"/>
                <w:spacing w:val="12"/>
                <w:sz w:val="17"/>
                <w:szCs w:val="17"/>
              </w:rPr>
              <w:t>、</w:t>
            </w:r>
            <w:r>
              <w:rPr>
                <w:rFonts w:ascii="宋体" w:hAnsi="宋体" w:eastAsia="宋体" w:cs="宋体"/>
                <w:spacing w:val="8"/>
                <w:sz w:val="17"/>
                <w:szCs w:val="17"/>
              </w:rPr>
              <w:t>《福建省行业用水定额》、《</w:t>
            </w:r>
            <w:r>
              <w:rPr>
                <w:rFonts w:ascii="宋体" w:hAnsi="宋体" w:eastAsia="宋体" w:cs="宋体"/>
                <w:spacing w:val="18"/>
                <w:sz w:val="17"/>
                <w:szCs w:val="17"/>
              </w:rPr>
              <w:t>民</w:t>
            </w:r>
            <w:r>
              <w:rPr>
                <w:rFonts w:ascii="宋体" w:hAnsi="宋体" w:eastAsia="宋体" w:cs="宋体"/>
                <w:spacing w:val="10"/>
                <w:sz w:val="17"/>
                <w:szCs w:val="17"/>
              </w:rPr>
              <w:t>用</w:t>
            </w:r>
            <w:r>
              <w:rPr>
                <w:rFonts w:ascii="宋体" w:hAnsi="宋体" w:eastAsia="宋体" w:cs="宋体"/>
                <w:spacing w:val="9"/>
                <w:sz w:val="17"/>
                <w:szCs w:val="17"/>
              </w:rPr>
              <w:t>建筑节水设计标准》宿舍、</w:t>
            </w:r>
            <w:r>
              <w:rPr>
                <w:rFonts w:ascii="宋体" w:hAnsi="宋体" w:eastAsia="宋体" w:cs="宋体"/>
                <w:spacing w:val="16"/>
                <w:sz w:val="17"/>
                <w:szCs w:val="17"/>
              </w:rPr>
              <w:t>旅</w:t>
            </w:r>
            <w:r>
              <w:rPr>
                <w:rFonts w:ascii="宋体" w:hAnsi="宋体" w:eastAsia="宋体" w:cs="宋体"/>
                <w:spacing w:val="9"/>
                <w:sz w:val="17"/>
                <w:szCs w:val="17"/>
              </w:rPr>
              <w:t>馆和其他公共建筑的节水用水</w:t>
            </w:r>
            <w:r>
              <w:rPr>
                <w:rFonts w:ascii="宋体" w:hAnsi="宋体" w:eastAsia="宋体" w:cs="宋体"/>
                <w:sz w:val="17"/>
                <w:szCs w:val="17"/>
              </w:rPr>
              <w:t xml:space="preserve"> </w:t>
            </w:r>
            <w:r>
              <w:rPr>
                <w:rFonts w:ascii="宋体" w:hAnsi="宋体" w:eastAsia="宋体" w:cs="宋体"/>
                <w:spacing w:val="8"/>
                <w:sz w:val="17"/>
                <w:szCs w:val="17"/>
              </w:rPr>
              <w:t>定额,符合得10分，每超过1%扣2</w:t>
            </w:r>
            <w:r>
              <w:rPr>
                <w:rFonts w:ascii="宋体" w:hAnsi="宋体" w:eastAsia="宋体" w:cs="宋体"/>
                <w:spacing w:val="11"/>
                <w:sz w:val="17"/>
                <w:szCs w:val="17"/>
              </w:rPr>
              <w:t>分</w:t>
            </w:r>
            <w:r>
              <w:rPr>
                <w:rFonts w:ascii="宋体" w:hAnsi="宋体" w:eastAsia="宋体" w:cs="宋体"/>
                <w:spacing w:val="8"/>
                <w:sz w:val="17"/>
                <w:szCs w:val="17"/>
              </w:rPr>
              <w:t>，超过5%不得分</w:t>
            </w:r>
          </w:p>
        </w:tc>
        <w:tc>
          <w:tcPr>
            <w:tcW w:w="1059"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before="55"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6"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431" w:lineRule="auto"/>
              <w:rPr>
                <w:rFonts w:ascii="Arial"/>
                <w:sz w:val="21"/>
              </w:rPr>
            </w:pPr>
          </w:p>
          <w:p>
            <w:pPr>
              <w:spacing w:before="55" w:line="227" w:lineRule="auto"/>
              <w:ind w:left="39"/>
              <w:rPr>
                <w:rFonts w:ascii="宋体" w:hAnsi="宋体" w:eastAsia="宋体" w:cs="宋体"/>
                <w:sz w:val="17"/>
                <w:szCs w:val="17"/>
              </w:rPr>
            </w:pPr>
            <w:r>
              <w:rPr>
                <w:rFonts w:ascii="宋体" w:hAnsi="宋体" w:eastAsia="宋体" w:cs="宋体"/>
                <w:spacing w:val="15"/>
                <w:sz w:val="17"/>
                <w:szCs w:val="17"/>
              </w:rPr>
              <w:t>公</w:t>
            </w:r>
            <w:r>
              <w:rPr>
                <w:rFonts w:ascii="宋体" w:hAnsi="宋体" w:eastAsia="宋体" w:cs="宋体"/>
                <w:spacing w:val="8"/>
                <w:sz w:val="17"/>
                <w:szCs w:val="17"/>
              </w:rPr>
              <w:t>共用水实行定额管理</w:t>
            </w:r>
          </w:p>
        </w:tc>
        <w:tc>
          <w:tcPr>
            <w:tcW w:w="2810" w:type="dxa"/>
            <w:tcBorders>
              <w:top w:val="single" w:color="000000" w:sz="2" w:space="0"/>
              <w:bottom w:val="single" w:color="000000" w:sz="2" w:space="0"/>
            </w:tcBorders>
            <w:vAlign w:val="top"/>
          </w:tcPr>
          <w:p>
            <w:pPr>
              <w:spacing w:before="149" w:line="252" w:lineRule="auto"/>
              <w:ind w:left="41" w:right="62"/>
              <w:rPr>
                <w:rFonts w:ascii="宋体" w:hAnsi="宋体" w:eastAsia="宋体" w:cs="宋体"/>
                <w:sz w:val="17"/>
                <w:szCs w:val="17"/>
              </w:rPr>
            </w:pPr>
            <w:r>
              <w:rPr>
                <w:rFonts w:ascii="宋体" w:hAnsi="宋体" w:eastAsia="宋体" w:cs="宋体"/>
                <w:spacing w:val="15"/>
                <w:sz w:val="17"/>
                <w:szCs w:val="17"/>
              </w:rPr>
              <w:t>按</w:t>
            </w:r>
            <w:r>
              <w:rPr>
                <w:rFonts w:ascii="宋体" w:hAnsi="宋体" w:eastAsia="宋体" w:cs="宋体"/>
                <w:spacing w:val="8"/>
                <w:sz w:val="17"/>
                <w:szCs w:val="17"/>
              </w:rPr>
              <w:t>《泉州市主要行业用水定额》</w:t>
            </w:r>
            <w:r>
              <w:rPr>
                <w:rFonts w:ascii="宋体" w:hAnsi="宋体" w:eastAsia="宋体" w:cs="宋体"/>
                <w:sz w:val="17"/>
                <w:szCs w:val="17"/>
              </w:rPr>
              <w:t xml:space="preserve"> </w:t>
            </w:r>
            <w:r>
              <w:rPr>
                <w:rFonts w:ascii="宋体" w:hAnsi="宋体" w:eastAsia="宋体" w:cs="宋体"/>
                <w:spacing w:val="10"/>
                <w:sz w:val="17"/>
                <w:szCs w:val="17"/>
              </w:rPr>
              <w:t>、</w:t>
            </w:r>
            <w:r>
              <w:rPr>
                <w:rFonts w:ascii="宋体" w:hAnsi="宋体" w:eastAsia="宋体" w:cs="宋体"/>
                <w:spacing w:val="8"/>
                <w:sz w:val="17"/>
                <w:szCs w:val="17"/>
              </w:rPr>
              <w:t>《福建省行业用水定额》、《</w:t>
            </w:r>
            <w:r>
              <w:rPr>
                <w:rFonts w:ascii="宋体" w:hAnsi="宋体" w:eastAsia="宋体" w:cs="宋体"/>
                <w:spacing w:val="15"/>
                <w:sz w:val="17"/>
                <w:szCs w:val="17"/>
              </w:rPr>
              <w:t>民</w:t>
            </w:r>
            <w:r>
              <w:rPr>
                <w:rFonts w:ascii="宋体" w:hAnsi="宋体" w:eastAsia="宋体" w:cs="宋体"/>
                <w:spacing w:val="9"/>
                <w:sz w:val="17"/>
                <w:szCs w:val="17"/>
              </w:rPr>
              <w:t>用建筑节水设计标准》，符合得2分，不符合不得</w:t>
            </w:r>
            <w:r>
              <w:rPr>
                <w:rFonts w:ascii="宋体" w:hAnsi="宋体" w:eastAsia="宋体" w:cs="宋体"/>
                <w:spacing w:val="7"/>
                <w:sz w:val="17"/>
                <w:szCs w:val="17"/>
              </w:rPr>
              <w:t>分</w:t>
            </w:r>
          </w:p>
        </w:tc>
        <w:tc>
          <w:tcPr>
            <w:tcW w:w="1059" w:type="dxa"/>
            <w:tcBorders>
              <w:top w:val="single" w:color="000000" w:sz="2" w:space="0"/>
              <w:bottom w:val="single" w:color="000000" w:sz="2" w:space="0"/>
            </w:tcBorders>
            <w:vAlign w:val="top"/>
          </w:tcPr>
          <w:p>
            <w:pPr>
              <w:spacing w:line="458" w:lineRule="auto"/>
              <w:rPr>
                <w:rFonts w:ascii="Arial"/>
                <w:sz w:val="21"/>
              </w:rPr>
            </w:pPr>
          </w:p>
          <w:p>
            <w:pPr>
              <w:spacing w:before="56"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8" w:hRule="atLeast"/>
        </w:trPr>
        <w:tc>
          <w:tcPr>
            <w:tcW w:w="539" w:type="dxa"/>
            <w:tcBorders>
              <w:top w:val="single" w:color="000000" w:sz="2" w:space="0"/>
              <w:bottom w:val="single" w:color="000000" w:sz="2" w:space="0"/>
            </w:tcBorders>
            <w:shd w:val="clear" w:color="auto" w:fill="FFC000"/>
            <w:vAlign w:val="top"/>
          </w:tcPr>
          <w:p>
            <w:pPr>
              <w:spacing w:before="186" w:line="194" w:lineRule="auto"/>
              <w:ind w:left="215"/>
              <w:rPr>
                <w:rFonts w:ascii="宋体" w:hAnsi="宋体" w:eastAsia="宋体" w:cs="宋体"/>
                <w:sz w:val="17"/>
                <w:szCs w:val="17"/>
              </w:rPr>
            </w:pPr>
            <w:r>
              <w:rPr>
                <w:rFonts w:ascii="宋体" w:hAnsi="宋体" w:eastAsia="宋体" w:cs="宋体"/>
                <w:sz w:val="17"/>
                <w:szCs w:val="17"/>
              </w:rPr>
              <w:t>2</w:t>
            </w:r>
          </w:p>
        </w:tc>
        <w:tc>
          <w:tcPr>
            <w:tcW w:w="4593" w:type="dxa"/>
            <w:tcBorders>
              <w:top w:val="single" w:color="000000" w:sz="2" w:space="0"/>
              <w:bottom w:val="single" w:color="000000" w:sz="2" w:space="0"/>
            </w:tcBorders>
            <w:shd w:val="clear" w:color="auto" w:fill="FFC000"/>
            <w:vAlign w:val="top"/>
          </w:tcPr>
          <w:p>
            <w:pPr>
              <w:spacing w:before="158" w:line="232" w:lineRule="auto"/>
              <w:ind w:left="35"/>
              <w:rPr>
                <w:rFonts w:ascii="宋体" w:hAnsi="宋体" w:eastAsia="宋体" w:cs="宋体"/>
                <w:sz w:val="17"/>
                <w:szCs w:val="17"/>
              </w:rPr>
            </w:pPr>
            <w:r>
              <w:rPr>
                <w:rFonts w:ascii="宋体" w:hAnsi="宋体" w:eastAsia="宋体" w:cs="宋体"/>
                <w:spacing w:val="8"/>
                <w:sz w:val="17"/>
                <w:szCs w:val="17"/>
              </w:rPr>
              <w:t>绿化浇</w:t>
            </w:r>
            <w:r>
              <w:rPr>
                <w:rFonts w:ascii="宋体" w:hAnsi="宋体" w:eastAsia="宋体" w:cs="宋体"/>
                <w:spacing w:val="7"/>
                <w:sz w:val="17"/>
                <w:szCs w:val="17"/>
              </w:rPr>
              <w:t>洒</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186" w:line="192" w:lineRule="auto"/>
              <w:ind w:left="468"/>
              <w:rPr>
                <w:rFonts w:ascii="宋体" w:hAnsi="宋体" w:eastAsia="宋体" w:cs="宋体"/>
                <w:sz w:val="17"/>
                <w:szCs w:val="17"/>
              </w:rPr>
            </w:pPr>
            <w:r>
              <w:rPr>
                <w:rFonts w:ascii="宋体" w:hAnsi="宋体" w:eastAsia="宋体" w:cs="宋体"/>
                <w:sz w:val="17"/>
                <w:szCs w:val="17"/>
              </w:rPr>
              <w:t>3</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296" w:line="230" w:lineRule="auto"/>
              <w:ind w:left="35"/>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7"/>
                <w:sz w:val="17"/>
                <w:szCs w:val="17"/>
              </w:rPr>
              <w:t>水定额 (</w:t>
            </w:r>
            <w:r>
              <w:rPr>
                <w:rFonts w:ascii="宋体" w:hAnsi="宋体" w:eastAsia="宋体" w:cs="宋体"/>
                <w:sz w:val="17"/>
                <w:szCs w:val="17"/>
              </w:rPr>
              <w:t>L</w:t>
            </w:r>
            <w:r>
              <w:rPr>
                <w:rFonts w:ascii="宋体" w:hAnsi="宋体" w:eastAsia="宋体" w:cs="宋体"/>
                <w:spacing w:val="7"/>
                <w:sz w:val="17"/>
                <w:szCs w:val="17"/>
              </w:rPr>
              <w:t>/</w:t>
            </w:r>
            <w:r>
              <w:rPr>
                <w:rFonts w:hint="eastAsia" w:ascii="宋体" w:hAnsi="宋体" w:eastAsia="宋体" w:cs="宋体"/>
                <w:sz w:val="17"/>
                <w:szCs w:val="17"/>
                <w:lang w:val="en-US" w:eastAsia="zh-CN"/>
              </w:rPr>
              <w:t>M</w:t>
            </w:r>
            <w:r>
              <w:rPr>
                <w:rFonts w:ascii="宋体" w:hAnsi="宋体" w:eastAsia="宋体" w:cs="宋体"/>
                <w:spacing w:val="7"/>
                <w:sz w:val="17"/>
                <w:szCs w:val="17"/>
                <w:vertAlign w:val="superscript"/>
              </w:rPr>
              <w:t>2</w:t>
            </w:r>
            <w:r>
              <w:rPr>
                <w:rFonts w:ascii="宋体" w:hAnsi="宋体" w:eastAsia="宋体" w:cs="宋体"/>
                <w:spacing w:val="7"/>
                <w:sz w:val="17"/>
                <w:szCs w:val="17"/>
              </w:rPr>
              <w:t>.</w:t>
            </w:r>
            <w:r>
              <w:rPr>
                <w:rFonts w:ascii="宋体" w:hAnsi="宋体" w:eastAsia="宋体" w:cs="宋体"/>
                <w:sz w:val="17"/>
                <w:szCs w:val="17"/>
              </w:rPr>
              <w:t>d</w:t>
            </w:r>
            <w:r>
              <w:rPr>
                <w:rFonts w:ascii="宋体" w:hAnsi="宋体" w:eastAsia="宋体" w:cs="宋体"/>
                <w:spacing w:val="7"/>
                <w:sz w:val="17"/>
                <w:szCs w:val="17"/>
              </w:rPr>
              <w:t>)</w:t>
            </w:r>
          </w:p>
        </w:tc>
        <w:tc>
          <w:tcPr>
            <w:tcW w:w="2810" w:type="dxa"/>
            <w:tcBorders>
              <w:top w:val="single" w:color="000000" w:sz="2" w:space="0"/>
              <w:bottom w:val="single" w:color="000000" w:sz="2" w:space="0"/>
            </w:tcBorders>
            <w:vAlign w:val="top"/>
          </w:tcPr>
          <w:p>
            <w:pPr>
              <w:spacing w:before="72" w:line="248" w:lineRule="auto"/>
              <w:ind w:left="41" w:right="62"/>
              <w:rPr>
                <w:rFonts w:ascii="宋体" w:hAnsi="宋体" w:eastAsia="宋体" w:cs="宋体"/>
                <w:sz w:val="17"/>
                <w:szCs w:val="17"/>
              </w:rPr>
            </w:pPr>
            <w:r>
              <w:rPr>
                <w:rFonts w:ascii="宋体" w:hAnsi="宋体" w:eastAsia="宋体" w:cs="宋体"/>
                <w:spacing w:val="14"/>
                <w:sz w:val="17"/>
                <w:szCs w:val="17"/>
              </w:rPr>
              <w:t>符</w:t>
            </w:r>
            <w:r>
              <w:rPr>
                <w:rFonts w:ascii="宋体" w:hAnsi="宋体" w:eastAsia="宋体" w:cs="宋体"/>
                <w:spacing w:val="9"/>
                <w:sz w:val="17"/>
                <w:szCs w:val="17"/>
              </w:rPr>
              <w:t>合《福建省行业用水定额》绿</w:t>
            </w:r>
            <w:r>
              <w:rPr>
                <w:rFonts w:ascii="宋体" w:hAnsi="宋体" w:eastAsia="宋体" w:cs="宋体"/>
                <w:sz w:val="17"/>
                <w:szCs w:val="17"/>
              </w:rPr>
              <w:t xml:space="preserve"> </w:t>
            </w:r>
            <w:r>
              <w:rPr>
                <w:rFonts w:ascii="宋体" w:hAnsi="宋体" w:eastAsia="宋体" w:cs="宋体"/>
                <w:spacing w:val="12"/>
                <w:sz w:val="17"/>
                <w:szCs w:val="17"/>
              </w:rPr>
              <w:t>化</w:t>
            </w:r>
            <w:r>
              <w:rPr>
                <w:rFonts w:ascii="宋体" w:hAnsi="宋体" w:eastAsia="宋体" w:cs="宋体"/>
                <w:spacing w:val="8"/>
                <w:sz w:val="17"/>
                <w:szCs w:val="17"/>
              </w:rPr>
              <w:t>定额1.5</w:t>
            </w:r>
            <w:r>
              <w:rPr>
                <w:rFonts w:ascii="宋体" w:hAnsi="宋体" w:eastAsia="宋体" w:cs="宋体"/>
                <w:sz w:val="17"/>
                <w:szCs w:val="17"/>
              </w:rPr>
              <w:t>L</w:t>
            </w:r>
            <w:r>
              <w:rPr>
                <w:rFonts w:ascii="宋体" w:hAnsi="宋体" w:eastAsia="宋体" w:cs="宋体"/>
                <w:spacing w:val="8"/>
                <w:sz w:val="17"/>
                <w:szCs w:val="17"/>
              </w:rPr>
              <w:t>/</w:t>
            </w:r>
            <w:r>
              <w:rPr>
                <w:rFonts w:hint="eastAsia" w:ascii="宋体" w:hAnsi="宋体" w:eastAsia="宋体" w:cs="宋体"/>
                <w:sz w:val="17"/>
                <w:szCs w:val="17"/>
                <w:lang w:val="en-US" w:eastAsia="zh-CN"/>
              </w:rPr>
              <w:t>M</w:t>
            </w:r>
            <w:r>
              <w:rPr>
                <w:rFonts w:ascii="宋体" w:hAnsi="宋体" w:eastAsia="宋体" w:cs="宋体"/>
                <w:spacing w:val="8"/>
                <w:sz w:val="17"/>
                <w:szCs w:val="17"/>
                <w:vertAlign w:val="superscript"/>
              </w:rPr>
              <w:t>2</w:t>
            </w:r>
            <w:r>
              <w:rPr>
                <w:rFonts w:ascii="宋体" w:hAnsi="宋体" w:eastAsia="宋体" w:cs="宋体"/>
                <w:spacing w:val="8"/>
                <w:sz w:val="17"/>
                <w:szCs w:val="17"/>
              </w:rPr>
              <w:t>.</w:t>
            </w:r>
            <w:r>
              <w:rPr>
                <w:rFonts w:ascii="宋体" w:hAnsi="宋体" w:eastAsia="宋体" w:cs="宋体"/>
                <w:sz w:val="17"/>
                <w:szCs w:val="17"/>
              </w:rPr>
              <w:t>d</w:t>
            </w:r>
            <w:r>
              <w:rPr>
                <w:rFonts w:ascii="宋体" w:hAnsi="宋体" w:eastAsia="宋体" w:cs="宋体"/>
                <w:spacing w:val="8"/>
                <w:sz w:val="17"/>
                <w:szCs w:val="17"/>
              </w:rPr>
              <w:t>，达标得3分，</w:t>
            </w:r>
            <w:r>
              <w:rPr>
                <w:rFonts w:ascii="宋体" w:hAnsi="宋体" w:eastAsia="宋体" w:cs="宋体"/>
                <w:sz w:val="17"/>
                <w:szCs w:val="17"/>
              </w:rPr>
              <w:t xml:space="preserve"> </w:t>
            </w:r>
            <w:r>
              <w:rPr>
                <w:rFonts w:ascii="宋体" w:hAnsi="宋体" w:eastAsia="宋体" w:cs="宋体"/>
                <w:spacing w:val="9"/>
                <w:sz w:val="17"/>
                <w:szCs w:val="17"/>
              </w:rPr>
              <w:t>大于定额不得</w:t>
            </w:r>
            <w:r>
              <w:rPr>
                <w:rFonts w:ascii="宋体" w:hAnsi="宋体" w:eastAsia="宋体" w:cs="宋体"/>
                <w:spacing w:val="8"/>
                <w:sz w:val="17"/>
                <w:szCs w:val="17"/>
              </w:rPr>
              <w:t>分</w:t>
            </w:r>
          </w:p>
        </w:tc>
        <w:tc>
          <w:tcPr>
            <w:tcW w:w="1059" w:type="dxa"/>
            <w:tcBorders>
              <w:top w:val="single" w:color="000000" w:sz="2" w:space="0"/>
              <w:bottom w:val="single" w:color="000000" w:sz="2" w:space="0"/>
            </w:tcBorders>
            <w:vAlign w:val="top"/>
          </w:tcPr>
          <w:p>
            <w:pPr>
              <w:spacing w:line="268" w:lineRule="auto"/>
              <w:rPr>
                <w:rFonts w:ascii="Arial"/>
                <w:sz w:val="21"/>
              </w:rPr>
            </w:pPr>
          </w:p>
          <w:p>
            <w:pPr>
              <w:spacing w:before="55" w:line="192" w:lineRule="auto"/>
              <w:ind w:left="468"/>
              <w:rPr>
                <w:rFonts w:ascii="宋体" w:hAnsi="宋体" w:eastAsia="宋体" w:cs="宋体"/>
                <w:sz w:val="17"/>
                <w:szCs w:val="17"/>
              </w:rPr>
            </w:pPr>
            <w:r>
              <w:rPr>
                <w:rFonts w:ascii="宋体" w:hAnsi="宋体" w:eastAsia="宋体" w:cs="宋体"/>
                <w:sz w:val="17"/>
                <w:szCs w:val="17"/>
              </w:rPr>
              <w:t>3</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0" w:hRule="atLeast"/>
        </w:trPr>
        <w:tc>
          <w:tcPr>
            <w:tcW w:w="539" w:type="dxa"/>
            <w:tcBorders>
              <w:top w:val="single" w:color="000000" w:sz="2" w:space="0"/>
              <w:bottom w:val="single" w:color="000000" w:sz="2" w:space="0"/>
            </w:tcBorders>
            <w:shd w:val="clear" w:color="auto" w:fill="FFC000"/>
            <w:vAlign w:val="top"/>
          </w:tcPr>
          <w:p>
            <w:pPr>
              <w:spacing w:before="134" w:line="192" w:lineRule="auto"/>
              <w:ind w:left="216"/>
              <w:rPr>
                <w:rFonts w:ascii="宋体" w:hAnsi="宋体" w:eastAsia="宋体" w:cs="宋体"/>
                <w:sz w:val="17"/>
                <w:szCs w:val="17"/>
              </w:rPr>
            </w:pPr>
            <w:r>
              <w:rPr>
                <w:rFonts w:ascii="宋体" w:hAnsi="宋体" w:eastAsia="宋体" w:cs="宋体"/>
                <w:sz w:val="17"/>
                <w:szCs w:val="17"/>
              </w:rPr>
              <w:t>3</w:t>
            </w:r>
          </w:p>
        </w:tc>
        <w:tc>
          <w:tcPr>
            <w:tcW w:w="4593" w:type="dxa"/>
            <w:tcBorders>
              <w:top w:val="single" w:color="000000" w:sz="2" w:space="0"/>
              <w:bottom w:val="single" w:color="000000" w:sz="2" w:space="0"/>
            </w:tcBorders>
            <w:shd w:val="clear" w:color="auto" w:fill="FFC000"/>
            <w:vAlign w:val="top"/>
          </w:tcPr>
          <w:p>
            <w:pPr>
              <w:spacing w:before="105" w:line="231" w:lineRule="auto"/>
              <w:ind w:left="35"/>
              <w:rPr>
                <w:rFonts w:ascii="宋体" w:hAnsi="宋体" w:eastAsia="宋体" w:cs="宋体"/>
                <w:sz w:val="17"/>
                <w:szCs w:val="17"/>
              </w:rPr>
            </w:pPr>
            <w:r>
              <w:rPr>
                <w:rFonts w:ascii="宋体" w:hAnsi="宋体" w:eastAsia="宋体" w:cs="宋体"/>
                <w:spacing w:val="8"/>
                <w:sz w:val="17"/>
                <w:szCs w:val="17"/>
              </w:rPr>
              <w:t>用水漏</w:t>
            </w:r>
            <w:r>
              <w:rPr>
                <w:rFonts w:ascii="宋体" w:hAnsi="宋体" w:eastAsia="宋体" w:cs="宋体"/>
                <w:spacing w:val="7"/>
                <w:sz w:val="17"/>
                <w:szCs w:val="17"/>
              </w:rPr>
              <w:t>损</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133"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246" w:line="231" w:lineRule="auto"/>
              <w:ind w:left="35"/>
              <w:rPr>
                <w:rFonts w:ascii="宋体" w:hAnsi="宋体" w:eastAsia="宋体" w:cs="宋体"/>
                <w:sz w:val="17"/>
                <w:szCs w:val="17"/>
              </w:rPr>
            </w:pPr>
            <w:r>
              <w:rPr>
                <w:rFonts w:ascii="宋体" w:hAnsi="宋体" w:eastAsia="宋体" w:cs="宋体"/>
                <w:spacing w:val="7"/>
                <w:sz w:val="17"/>
                <w:szCs w:val="17"/>
              </w:rPr>
              <w:t>用水综合漏失率 (%</w:t>
            </w:r>
            <w:r>
              <w:rPr>
                <w:rFonts w:ascii="宋体" w:hAnsi="宋体" w:eastAsia="宋体" w:cs="宋体"/>
                <w:spacing w:val="6"/>
                <w:sz w:val="17"/>
                <w:szCs w:val="17"/>
              </w:rPr>
              <w:t>)</w:t>
            </w:r>
          </w:p>
        </w:tc>
        <w:tc>
          <w:tcPr>
            <w:tcW w:w="2810" w:type="dxa"/>
            <w:tcBorders>
              <w:top w:val="single" w:color="000000" w:sz="2" w:space="0"/>
              <w:bottom w:val="single" w:color="000000" w:sz="2" w:space="0"/>
            </w:tcBorders>
            <w:vAlign w:val="top"/>
          </w:tcPr>
          <w:p>
            <w:pPr>
              <w:spacing w:before="95" w:line="271" w:lineRule="auto"/>
              <w:ind w:left="43" w:right="52"/>
              <w:rPr>
                <w:rFonts w:ascii="宋体" w:hAnsi="宋体" w:eastAsia="宋体" w:cs="宋体"/>
                <w:sz w:val="17"/>
                <w:szCs w:val="17"/>
              </w:rPr>
            </w:pPr>
            <w:r>
              <w:rPr>
                <w:rFonts w:ascii="宋体" w:hAnsi="宋体" w:eastAsia="宋体" w:cs="宋体"/>
                <w:spacing w:val="14"/>
                <w:sz w:val="17"/>
                <w:szCs w:val="17"/>
              </w:rPr>
              <w:t>综</w:t>
            </w:r>
            <w:r>
              <w:rPr>
                <w:rFonts w:ascii="宋体" w:hAnsi="宋体" w:eastAsia="宋体" w:cs="宋体"/>
                <w:spacing w:val="13"/>
                <w:sz w:val="17"/>
                <w:szCs w:val="17"/>
              </w:rPr>
              <w:t>合</w:t>
            </w:r>
            <w:r>
              <w:rPr>
                <w:rFonts w:ascii="宋体" w:hAnsi="宋体" w:eastAsia="宋体" w:cs="宋体"/>
                <w:spacing w:val="7"/>
                <w:sz w:val="17"/>
                <w:szCs w:val="17"/>
              </w:rPr>
              <w:t>漏失率</w:t>
            </w:r>
            <w:r>
              <w:rPr>
                <w:rFonts w:ascii="Arial" w:hAnsi="Arial" w:eastAsia="Arial" w:cs="Arial"/>
                <w:spacing w:val="7"/>
                <w:sz w:val="17"/>
                <w:szCs w:val="17"/>
              </w:rPr>
              <w:t>≤</w:t>
            </w:r>
            <w:r>
              <w:rPr>
                <w:rFonts w:ascii="宋体" w:hAnsi="宋体" w:eastAsia="宋体" w:cs="宋体"/>
                <w:spacing w:val="7"/>
                <w:sz w:val="17"/>
                <w:szCs w:val="17"/>
              </w:rPr>
              <w:t>2%得8分，每超过1%</w:t>
            </w:r>
            <w:r>
              <w:rPr>
                <w:rFonts w:ascii="宋体" w:hAnsi="宋体" w:eastAsia="宋体" w:cs="宋体"/>
                <w:sz w:val="17"/>
                <w:szCs w:val="17"/>
              </w:rPr>
              <w:t xml:space="preserve"> </w:t>
            </w:r>
            <w:r>
              <w:rPr>
                <w:rFonts w:ascii="宋体" w:hAnsi="宋体" w:eastAsia="宋体" w:cs="宋体"/>
                <w:spacing w:val="8"/>
                <w:sz w:val="17"/>
                <w:szCs w:val="17"/>
              </w:rPr>
              <w:t>扣2分，超过4%不得</w:t>
            </w:r>
            <w:r>
              <w:rPr>
                <w:rFonts w:ascii="宋体" w:hAnsi="宋体" w:eastAsia="宋体" w:cs="宋体"/>
                <w:spacing w:val="6"/>
                <w:sz w:val="17"/>
                <w:szCs w:val="17"/>
              </w:rPr>
              <w:t>分</w:t>
            </w:r>
          </w:p>
        </w:tc>
        <w:tc>
          <w:tcPr>
            <w:tcW w:w="1059" w:type="dxa"/>
            <w:tcBorders>
              <w:top w:val="single" w:color="000000" w:sz="2" w:space="0"/>
              <w:bottom w:val="single" w:color="000000" w:sz="2" w:space="0"/>
            </w:tcBorders>
            <w:vAlign w:val="top"/>
          </w:tcPr>
          <w:p>
            <w:pPr>
              <w:spacing w:before="27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6"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10" w:lineRule="auto"/>
              <w:rPr>
                <w:rFonts w:ascii="Arial"/>
                <w:sz w:val="21"/>
              </w:rPr>
            </w:pPr>
          </w:p>
          <w:p>
            <w:pPr>
              <w:spacing w:before="55" w:line="229" w:lineRule="auto"/>
              <w:ind w:left="35"/>
              <w:rPr>
                <w:rFonts w:ascii="宋体" w:hAnsi="宋体" w:eastAsia="宋体" w:cs="宋体"/>
                <w:sz w:val="17"/>
                <w:szCs w:val="17"/>
              </w:rPr>
            </w:pPr>
            <w:r>
              <w:rPr>
                <w:rFonts w:ascii="宋体" w:hAnsi="宋体" w:eastAsia="宋体" w:cs="宋体"/>
                <w:spacing w:val="7"/>
                <w:sz w:val="17"/>
                <w:szCs w:val="17"/>
              </w:rPr>
              <w:t>用水器具漏失率 (%</w:t>
            </w:r>
            <w:r>
              <w:rPr>
                <w:rFonts w:ascii="宋体" w:hAnsi="宋体" w:eastAsia="宋体" w:cs="宋体"/>
                <w:spacing w:val="6"/>
                <w:sz w:val="17"/>
                <w:szCs w:val="17"/>
              </w:rPr>
              <w:t>)</w:t>
            </w:r>
          </w:p>
        </w:tc>
        <w:tc>
          <w:tcPr>
            <w:tcW w:w="2810" w:type="dxa"/>
            <w:tcBorders>
              <w:top w:val="single" w:color="000000" w:sz="2" w:space="0"/>
              <w:bottom w:val="single" w:color="000000" w:sz="2" w:space="0"/>
            </w:tcBorders>
            <w:vAlign w:val="top"/>
          </w:tcPr>
          <w:p>
            <w:pPr>
              <w:tabs>
                <w:tab w:val="left" w:pos="135"/>
              </w:tabs>
              <w:spacing w:before="31" w:line="235" w:lineRule="auto"/>
              <w:ind w:left="40" w:right="62" w:firstLine="2"/>
              <w:rPr>
                <w:rFonts w:ascii="宋体" w:hAnsi="宋体" w:eastAsia="宋体" w:cs="宋体"/>
                <w:sz w:val="17"/>
                <w:szCs w:val="17"/>
              </w:rPr>
            </w:pPr>
            <w:r>
              <w:rPr>
                <w:rFonts w:ascii="宋体" w:hAnsi="宋体" w:eastAsia="宋体" w:cs="宋体"/>
                <w:spacing w:val="15"/>
                <w:sz w:val="17"/>
                <w:szCs w:val="17"/>
              </w:rPr>
              <w:t>用</w:t>
            </w:r>
            <w:r>
              <w:rPr>
                <w:rFonts w:ascii="宋体" w:hAnsi="宋体" w:eastAsia="宋体" w:cs="宋体"/>
                <w:spacing w:val="8"/>
                <w:sz w:val="17"/>
                <w:szCs w:val="17"/>
              </w:rPr>
              <w:t>水器具漏失率≤2%得8分，每</w:t>
            </w:r>
            <w:r>
              <w:rPr>
                <w:rFonts w:ascii="宋体" w:hAnsi="宋体" w:eastAsia="宋体" w:cs="宋体"/>
                <w:spacing w:val="9"/>
                <w:sz w:val="17"/>
                <w:szCs w:val="17"/>
              </w:rPr>
              <w:t>超</w:t>
            </w:r>
            <w:r>
              <w:rPr>
                <w:rFonts w:ascii="宋体" w:hAnsi="宋体" w:eastAsia="宋体" w:cs="宋体"/>
                <w:spacing w:val="8"/>
                <w:sz w:val="17"/>
                <w:szCs w:val="17"/>
              </w:rPr>
              <w:t>过1%扣2分，超过4%不得分</w:t>
            </w:r>
            <w:r>
              <w:rPr>
                <w:rFonts w:ascii="宋体" w:hAnsi="宋体" w:eastAsia="宋体" w:cs="宋体"/>
                <w:spacing w:val="9"/>
                <w:sz w:val="17"/>
                <w:szCs w:val="17"/>
              </w:rPr>
              <w:t>(现场抽查，每次抽查不得少</w:t>
            </w:r>
            <w:r>
              <w:rPr>
                <w:rFonts w:ascii="宋体" w:hAnsi="宋体" w:eastAsia="宋体" w:cs="宋体"/>
                <w:spacing w:val="6"/>
                <w:sz w:val="17"/>
                <w:szCs w:val="17"/>
              </w:rPr>
              <w:t>于</w:t>
            </w:r>
            <w:r>
              <w:rPr>
                <w:rFonts w:ascii="宋体" w:hAnsi="宋体" w:eastAsia="宋体" w:cs="宋体"/>
                <w:spacing w:val="4"/>
                <w:sz w:val="17"/>
                <w:szCs w:val="17"/>
              </w:rPr>
              <w:t>10户</w:t>
            </w:r>
            <w:r>
              <w:rPr>
                <w:rFonts w:ascii="宋体" w:hAnsi="宋体" w:eastAsia="宋体" w:cs="宋体"/>
                <w:spacing w:val="3"/>
                <w:sz w:val="17"/>
                <w:szCs w:val="17"/>
              </w:rPr>
              <w:t>)</w:t>
            </w:r>
          </w:p>
        </w:tc>
        <w:tc>
          <w:tcPr>
            <w:tcW w:w="1059" w:type="dxa"/>
            <w:tcBorders>
              <w:top w:val="single" w:color="000000" w:sz="2" w:space="0"/>
              <w:bottom w:val="single" w:color="000000" w:sz="2" w:space="0"/>
            </w:tcBorders>
            <w:vAlign w:val="top"/>
          </w:tcPr>
          <w:p>
            <w:pPr>
              <w:spacing w:line="339" w:lineRule="auto"/>
              <w:rPr>
                <w:rFonts w:ascii="Arial"/>
                <w:sz w:val="21"/>
              </w:rPr>
            </w:pPr>
          </w:p>
          <w:p>
            <w:pPr>
              <w:spacing w:before="5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539" w:type="dxa"/>
            <w:tcBorders>
              <w:top w:val="single" w:color="000000" w:sz="2" w:space="0"/>
              <w:bottom w:val="single" w:color="000000" w:sz="2" w:space="0"/>
            </w:tcBorders>
            <w:shd w:val="clear" w:color="auto" w:fill="FFC000"/>
            <w:vAlign w:val="top"/>
          </w:tcPr>
          <w:p>
            <w:pPr>
              <w:spacing w:before="135" w:line="194" w:lineRule="auto"/>
              <w:ind w:left="212"/>
              <w:rPr>
                <w:rFonts w:ascii="宋体" w:hAnsi="宋体" w:eastAsia="宋体" w:cs="宋体"/>
                <w:sz w:val="17"/>
                <w:szCs w:val="17"/>
              </w:rPr>
            </w:pPr>
            <w:r>
              <w:rPr>
                <w:rFonts w:ascii="宋体" w:hAnsi="宋体" w:eastAsia="宋体" w:cs="宋体"/>
                <w:sz w:val="17"/>
                <w:szCs w:val="17"/>
              </w:rPr>
              <w:t>4</w:t>
            </w:r>
          </w:p>
        </w:tc>
        <w:tc>
          <w:tcPr>
            <w:tcW w:w="4593" w:type="dxa"/>
            <w:tcBorders>
              <w:top w:val="single" w:color="000000" w:sz="2" w:space="0"/>
              <w:bottom w:val="single" w:color="000000" w:sz="2" w:space="0"/>
            </w:tcBorders>
            <w:shd w:val="clear" w:color="auto" w:fill="FFC000"/>
            <w:vAlign w:val="top"/>
          </w:tcPr>
          <w:p>
            <w:pPr>
              <w:spacing w:before="107" w:line="232" w:lineRule="auto"/>
              <w:ind w:left="34"/>
              <w:rPr>
                <w:rFonts w:ascii="宋体" w:hAnsi="宋体" w:eastAsia="宋体" w:cs="宋体"/>
                <w:sz w:val="17"/>
                <w:szCs w:val="17"/>
              </w:rPr>
            </w:pPr>
            <w:r>
              <w:rPr>
                <w:rFonts w:ascii="宋体" w:hAnsi="宋体" w:eastAsia="宋体" w:cs="宋体"/>
                <w:spacing w:val="6"/>
                <w:sz w:val="17"/>
                <w:szCs w:val="17"/>
              </w:rPr>
              <w:t>计量</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134"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20"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32" w:lineRule="auto"/>
              <w:rPr>
                <w:rFonts w:ascii="Arial"/>
                <w:sz w:val="21"/>
              </w:rPr>
            </w:pPr>
          </w:p>
          <w:p>
            <w:pPr>
              <w:spacing w:before="55" w:line="231" w:lineRule="auto"/>
              <w:ind w:left="36"/>
              <w:rPr>
                <w:rFonts w:ascii="宋体" w:hAnsi="宋体" w:eastAsia="宋体" w:cs="宋体"/>
                <w:sz w:val="17"/>
                <w:szCs w:val="17"/>
              </w:rPr>
            </w:pPr>
            <w:r>
              <w:rPr>
                <w:rFonts w:ascii="宋体" w:hAnsi="宋体" w:eastAsia="宋体" w:cs="宋体"/>
                <w:spacing w:val="10"/>
                <w:sz w:val="17"/>
                <w:szCs w:val="17"/>
              </w:rPr>
              <w:t>水</w:t>
            </w:r>
            <w:r>
              <w:rPr>
                <w:rFonts w:ascii="宋体" w:hAnsi="宋体" w:eastAsia="宋体" w:cs="宋体"/>
                <w:spacing w:val="5"/>
                <w:sz w:val="17"/>
                <w:szCs w:val="17"/>
              </w:rPr>
              <w:t>计量率 (%)</w:t>
            </w:r>
          </w:p>
        </w:tc>
        <w:tc>
          <w:tcPr>
            <w:tcW w:w="2810" w:type="dxa"/>
            <w:tcBorders>
              <w:top w:val="single" w:color="000000" w:sz="2" w:space="0"/>
              <w:bottom w:val="single" w:color="000000" w:sz="2" w:space="0"/>
            </w:tcBorders>
            <w:vAlign w:val="top"/>
          </w:tcPr>
          <w:p>
            <w:pPr>
              <w:spacing w:before="52" w:line="241" w:lineRule="auto"/>
              <w:ind w:left="41" w:right="60" w:firstLine="2"/>
              <w:rPr>
                <w:rFonts w:ascii="宋体" w:hAnsi="宋体" w:eastAsia="宋体" w:cs="宋体"/>
                <w:sz w:val="17"/>
                <w:szCs w:val="17"/>
              </w:rPr>
            </w:pPr>
            <w:r>
              <w:rPr>
                <w:rFonts w:ascii="宋体" w:hAnsi="宋体" w:eastAsia="宋体" w:cs="宋体"/>
                <w:spacing w:val="12"/>
                <w:sz w:val="17"/>
                <w:szCs w:val="17"/>
              </w:rPr>
              <w:t>一</w:t>
            </w:r>
            <w:r>
              <w:rPr>
                <w:rFonts w:ascii="宋体" w:hAnsi="宋体" w:eastAsia="宋体" w:cs="宋体"/>
                <w:spacing w:val="8"/>
                <w:sz w:val="17"/>
                <w:szCs w:val="17"/>
              </w:rPr>
              <w:t>级表达100%，次级用水单元≥</w:t>
            </w:r>
            <w:r>
              <w:rPr>
                <w:rFonts w:ascii="宋体" w:hAnsi="宋体" w:eastAsia="宋体" w:cs="宋体"/>
                <w:sz w:val="17"/>
                <w:szCs w:val="17"/>
              </w:rPr>
              <w:t xml:space="preserve"> </w:t>
            </w:r>
            <w:r>
              <w:rPr>
                <w:rFonts w:ascii="宋体" w:hAnsi="宋体" w:eastAsia="宋体" w:cs="宋体"/>
                <w:spacing w:val="14"/>
                <w:sz w:val="17"/>
                <w:szCs w:val="17"/>
              </w:rPr>
              <w:t>9</w:t>
            </w:r>
            <w:r>
              <w:rPr>
                <w:rFonts w:ascii="宋体" w:hAnsi="宋体" w:eastAsia="宋体" w:cs="宋体"/>
                <w:spacing w:val="9"/>
                <w:sz w:val="17"/>
                <w:szCs w:val="17"/>
              </w:rPr>
              <w:t>5</w:t>
            </w:r>
            <w:r>
              <w:rPr>
                <w:rFonts w:ascii="宋体" w:hAnsi="宋体" w:eastAsia="宋体" w:cs="宋体"/>
                <w:spacing w:val="7"/>
                <w:sz w:val="17"/>
                <w:szCs w:val="17"/>
              </w:rPr>
              <w:t>%，主要用水设备 (系统) ≥</w:t>
            </w:r>
            <w:r>
              <w:rPr>
                <w:rFonts w:ascii="宋体" w:hAnsi="宋体" w:eastAsia="宋体" w:cs="宋体"/>
                <w:sz w:val="17"/>
                <w:szCs w:val="17"/>
              </w:rPr>
              <w:t xml:space="preserve"> </w:t>
            </w:r>
            <w:r>
              <w:rPr>
                <w:rFonts w:ascii="宋体" w:hAnsi="宋体" w:eastAsia="宋体" w:cs="宋体"/>
                <w:spacing w:val="14"/>
                <w:sz w:val="17"/>
                <w:szCs w:val="17"/>
              </w:rPr>
              <w:t>8</w:t>
            </w:r>
            <w:r>
              <w:rPr>
                <w:rFonts w:ascii="宋体" w:hAnsi="宋体" w:eastAsia="宋体" w:cs="宋体"/>
                <w:spacing w:val="8"/>
                <w:sz w:val="17"/>
                <w:szCs w:val="17"/>
              </w:rPr>
              <w:t>5%。全部符合要求得8分，一项</w:t>
            </w:r>
            <w:r>
              <w:rPr>
                <w:rFonts w:ascii="宋体" w:hAnsi="宋体" w:eastAsia="宋体" w:cs="宋体"/>
                <w:sz w:val="17"/>
                <w:szCs w:val="17"/>
              </w:rPr>
              <w:t xml:space="preserve"> </w:t>
            </w:r>
            <w:r>
              <w:rPr>
                <w:rFonts w:ascii="宋体" w:hAnsi="宋体" w:eastAsia="宋体" w:cs="宋体"/>
                <w:spacing w:val="8"/>
                <w:sz w:val="17"/>
                <w:szCs w:val="17"/>
              </w:rPr>
              <w:t>不符合扣2分</w:t>
            </w:r>
          </w:p>
        </w:tc>
        <w:tc>
          <w:tcPr>
            <w:tcW w:w="1059" w:type="dxa"/>
            <w:tcBorders>
              <w:top w:val="single" w:color="000000" w:sz="2" w:space="0"/>
              <w:bottom w:val="single" w:color="000000" w:sz="2" w:space="0"/>
            </w:tcBorders>
            <w:vAlign w:val="top"/>
          </w:tcPr>
          <w:p>
            <w:pPr>
              <w:spacing w:line="361" w:lineRule="auto"/>
              <w:rPr>
                <w:rFonts w:ascii="Arial"/>
                <w:sz w:val="21"/>
              </w:rPr>
            </w:pPr>
          </w:p>
          <w:p>
            <w:pPr>
              <w:spacing w:before="5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7"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21" w:lineRule="auto"/>
              <w:rPr>
                <w:rFonts w:ascii="Arial"/>
                <w:sz w:val="21"/>
              </w:rPr>
            </w:pPr>
          </w:p>
          <w:p>
            <w:pPr>
              <w:spacing w:before="55" w:line="229" w:lineRule="auto"/>
              <w:ind w:left="36"/>
              <w:rPr>
                <w:rFonts w:ascii="宋体" w:hAnsi="宋体" w:eastAsia="宋体" w:cs="宋体"/>
                <w:sz w:val="17"/>
                <w:szCs w:val="17"/>
              </w:rPr>
            </w:pPr>
            <w:r>
              <w:rPr>
                <w:rFonts w:ascii="宋体" w:hAnsi="宋体" w:eastAsia="宋体" w:cs="宋体"/>
                <w:spacing w:val="8"/>
                <w:sz w:val="17"/>
                <w:szCs w:val="17"/>
              </w:rPr>
              <w:t>水</w:t>
            </w:r>
            <w:r>
              <w:rPr>
                <w:rFonts w:ascii="宋体" w:hAnsi="宋体" w:eastAsia="宋体" w:cs="宋体"/>
                <w:spacing w:val="7"/>
                <w:sz w:val="17"/>
                <w:szCs w:val="17"/>
              </w:rPr>
              <w:t>计量器具配备率 (%)</w:t>
            </w:r>
          </w:p>
        </w:tc>
        <w:tc>
          <w:tcPr>
            <w:tcW w:w="2810" w:type="dxa"/>
            <w:tcBorders>
              <w:top w:val="single" w:color="000000" w:sz="2" w:space="0"/>
              <w:bottom w:val="single" w:color="000000" w:sz="2" w:space="0"/>
            </w:tcBorders>
            <w:vAlign w:val="top"/>
          </w:tcPr>
          <w:p>
            <w:pPr>
              <w:spacing w:before="43" w:line="237" w:lineRule="auto"/>
              <w:ind w:left="41" w:right="60"/>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8"/>
                <w:sz w:val="17"/>
                <w:szCs w:val="17"/>
              </w:rPr>
              <w:t>水单位100%，次级用水单位≥</w:t>
            </w:r>
            <w:r>
              <w:rPr>
                <w:rFonts w:ascii="宋体" w:hAnsi="宋体" w:eastAsia="宋体" w:cs="宋体"/>
                <w:sz w:val="17"/>
                <w:szCs w:val="17"/>
              </w:rPr>
              <w:t xml:space="preserve"> </w:t>
            </w:r>
            <w:r>
              <w:rPr>
                <w:rFonts w:ascii="宋体" w:hAnsi="宋体" w:eastAsia="宋体" w:cs="宋体"/>
                <w:spacing w:val="14"/>
                <w:sz w:val="17"/>
                <w:szCs w:val="17"/>
              </w:rPr>
              <w:t>9</w:t>
            </w:r>
            <w:r>
              <w:rPr>
                <w:rFonts w:ascii="宋体" w:hAnsi="宋体" w:eastAsia="宋体" w:cs="宋体"/>
                <w:spacing w:val="9"/>
                <w:sz w:val="17"/>
                <w:szCs w:val="17"/>
              </w:rPr>
              <w:t>5</w:t>
            </w:r>
            <w:r>
              <w:rPr>
                <w:rFonts w:ascii="宋体" w:hAnsi="宋体" w:eastAsia="宋体" w:cs="宋体"/>
                <w:spacing w:val="7"/>
                <w:sz w:val="17"/>
                <w:szCs w:val="17"/>
              </w:rPr>
              <w:t>%，主要用水设备 (系统) ≥</w:t>
            </w:r>
            <w:r>
              <w:rPr>
                <w:rFonts w:ascii="宋体" w:hAnsi="宋体" w:eastAsia="宋体" w:cs="宋体"/>
                <w:sz w:val="17"/>
                <w:szCs w:val="17"/>
              </w:rPr>
              <w:t xml:space="preserve"> </w:t>
            </w:r>
            <w:r>
              <w:rPr>
                <w:rFonts w:ascii="宋体" w:hAnsi="宋体" w:eastAsia="宋体" w:cs="宋体"/>
                <w:spacing w:val="14"/>
                <w:sz w:val="17"/>
                <w:szCs w:val="17"/>
              </w:rPr>
              <w:t>8</w:t>
            </w:r>
            <w:r>
              <w:rPr>
                <w:rFonts w:ascii="宋体" w:hAnsi="宋体" w:eastAsia="宋体" w:cs="宋体"/>
                <w:spacing w:val="8"/>
                <w:sz w:val="17"/>
                <w:szCs w:val="17"/>
              </w:rPr>
              <w:t>0%。全部符合得8分，一项不符</w:t>
            </w:r>
            <w:r>
              <w:rPr>
                <w:rFonts w:ascii="宋体" w:hAnsi="宋体" w:eastAsia="宋体" w:cs="宋体"/>
                <w:sz w:val="17"/>
                <w:szCs w:val="17"/>
              </w:rPr>
              <w:t xml:space="preserve"> </w:t>
            </w:r>
            <w:r>
              <w:rPr>
                <w:rFonts w:ascii="宋体" w:hAnsi="宋体" w:eastAsia="宋体" w:cs="宋体"/>
                <w:spacing w:val="7"/>
                <w:sz w:val="17"/>
                <w:szCs w:val="17"/>
              </w:rPr>
              <w:t>合扣2分</w:t>
            </w:r>
          </w:p>
        </w:tc>
        <w:tc>
          <w:tcPr>
            <w:tcW w:w="1059" w:type="dxa"/>
            <w:tcBorders>
              <w:top w:val="single" w:color="000000" w:sz="2" w:space="0"/>
              <w:bottom w:val="single" w:color="000000" w:sz="2" w:space="0"/>
            </w:tcBorders>
            <w:vAlign w:val="top"/>
          </w:tcPr>
          <w:p>
            <w:pPr>
              <w:spacing w:line="350" w:lineRule="auto"/>
              <w:rPr>
                <w:rFonts w:ascii="Arial"/>
                <w:sz w:val="21"/>
              </w:rPr>
            </w:pPr>
          </w:p>
          <w:p>
            <w:pPr>
              <w:spacing w:before="5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5" w:hRule="atLeast"/>
        </w:trPr>
        <w:tc>
          <w:tcPr>
            <w:tcW w:w="539" w:type="dxa"/>
            <w:tcBorders>
              <w:top w:val="single" w:color="000000" w:sz="2" w:space="0"/>
              <w:bottom w:val="single" w:color="000000" w:sz="2" w:space="0"/>
            </w:tcBorders>
            <w:shd w:val="clear" w:color="auto" w:fill="FFC000"/>
            <w:vAlign w:val="top"/>
          </w:tcPr>
          <w:p>
            <w:pPr>
              <w:spacing w:before="219" w:line="191" w:lineRule="auto"/>
              <w:ind w:left="216"/>
              <w:rPr>
                <w:rFonts w:ascii="宋体" w:hAnsi="宋体" w:eastAsia="宋体" w:cs="宋体"/>
                <w:sz w:val="17"/>
                <w:szCs w:val="17"/>
              </w:rPr>
            </w:pPr>
            <w:r>
              <w:rPr>
                <w:rFonts w:ascii="宋体" w:hAnsi="宋体" w:eastAsia="宋体" w:cs="宋体"/>
                <w:sz w:val="17"/>
                <w:szCs w:val="17"/>
              </w:rPr>
              <w:t>5</w:t>
            </w:r>
          </w:p>
        </w:tc>
        <w:tc>
          <w:tcPr>
            <w:tcW w:w="4593" w:type="dxa"/>
            <w:tcBorders>
              <w:top w:val="single" w:color="000000" w:sz="2" w:space="0"/>
              <w:bottom w:val="single" w:color="000000" w:sz="2" w:space="0"/>
            </w:tcBorders>
            <w:shd w:val="clear" w:color="auto" w:fill="FFC000"/>
            <w:vAlign w:val="top"/>
          </w:tcPr>
          <w:p>
            <w:pPr>
              <w:spacing w:before="189" w:line="229" w:lineRule="auto"/>
              <w:ind w:left="34"/>
              <w:rPr>
                <w:rFonts w:ascii="宋体" w:hAnsi="宋体" w:eastAsia="宋体" w:cs="宋体"/>
                <w:sz w:val="17"/>
                <w:szCs w:val="17"/>
              </w:rPr>
            </w:pPr>
            <w:r>
              <w:rPr>
                <w:rFonts w:ascii="宋体" w:hAnsi="宋体" w:eastAsia="宋体" w:cs="宋体"/>
                <w:spacing w:val="8"/>
                <w:sz w:val="17"/>
                <w:szCs w:val="17"/>
              </w:rPr>
              <w:t>节水器具</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218"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8"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65" w:lineRule="auto"/>
              <w:rPr>
                <w:rFonts w:ascii="Arial"/>
                <w:sz w:val="21"/>
              </w:rPr>
            </w:pPr>
          </w:p>
          <w:p>
            <w:pPr>
              <w:spacing w:before="55" w:line="229" w:lineRule="auto"/>
              <w:ind w:left="34"/>
              <w:rPr>
                <w:rFonts w:ascii="宋体" w:hAnsi="宋体" w:eastAsia="宋体" w:cs="宋体"/>
                <w:sz w:val="17"/>
                <w:szCs w:val="17"/>
              </w:rPr>
            </w:pPr>
            <w:r>
              <w:rPr>
                <w:rFonts w:ascii="宋体" w:hAnsi="宋体" w:eastAsia="宋体" w:cs="宋体"/>
                <w:spacing w:val="7"/>
                <w:sz w:val="17"/>
                <w:szCs w:val="17"/>
              </w:rPr>
              <w:t>节水器具普及率 (%)</w:t>
            </w:r>
          </w:p>
        </w:tc>
        <w:tc>
          <w:tcPr>
            <w:tcW w:w="2810" w:type="dxa"/>
            <w:tcBorders>
              <w:top w:val="single" w:color="000000" w:sz="2" w:space="0"/>
              <w:bottom w:val="single" w:color="000000" w:sz="2" w:space="0"/>
            </w:tcBorders>
            <w:vAlign w:val="top"/>
          </w:tcPr>
          <w:p>
            <w:pPr>
              <w:spacing w:before="82" w:line="249" w:lineRule="auto"/>
              <w:ind w:left="41" w:right="60"/>
              <w:rPr>
                <w:rFonts w:ascii="宋体" w:hAnsi="宋体" w:eastAsia="宋体" w:cs="宋体"/>
                <w:sz w:val="17"/>
                <w:szCs w:val="17"/>
              </w:rPr>
            </w:pPr>
            <w:r>
              <w:rPr>
                <w:rFonts w:ascii="宋体" w:hAnsi="宋体" w:eastAsia="宋体" w:cs="宋体"/>
                <w:spacing w:val="14"/>
                <w:sz w:val="17"/>
                <w:szCs w:val="17"/>
              </w:rPr>
              <w:t>节</w:t>
            </w:r>
            <w:r>
              <w:rPr>
                <w:rFonts w:ascii="宋体" w:hAnsi="宋体" w:eastAsia="宋体" w:cs="宋体"/>
                <w:spacing w:val="8"/>
                <w:sz w:val="17"/>
                <w:szCs w:val="17"/>
              </w:rPr>
              <w:t>水器具普及率达到100%要求得</w:t>
            </w:r>
            <w:r>
              <w:rPr>
                <w:rFonts w:ascii="宋体" w:hAnsi="宋体" w:eastAsia="宋体" w:cs="宋体"/>
                <w:sz w:val="17"/>
                <w:szCs w:val="17"/>
              </w:rPr>
              <w:t xml:space="preserve"> </w:t>
            </w:r>
            <w:r>
              <w:rPr>
                <w:rFonts w:ascii="宋体" w:hAnsi="宋体" w:eastAsia="宋体" w:cs="宋体"/>
                <w:spacing w:val="8"/>
                <w:sz w:val="17"/>
                <w:szCs w:val="17"/>
              </w:rPr>
              <w:t>8分，每低1%扣2分，低于96%</w:t>
            </w:r>
            <w:r>
              <w:rPr>
                <w:rFonts w:ascii="宋体" w:hAnsi="宋体" w:eastAsia="宋体" w:cs="宋体"/>
                <w:spacing w:val="5"/>
                <w:sz w:val="17"/>
                <w:szCs w:val="17"/>
              </w:rPr>
              <w:t>不</w:t>
            </w:r>
            <w:r>
              <w:rPr>
                <w:rFonts w:ascii="宋体" w:hAnsi="宋体" w:eastAsia="宋体" w:cs="宋体"/>
                <w:sz w:val="17"/>
                <w:szCs w:val="17"/>
              </w:rPr>
              <w:t xml:space="preserve"> </w:t>
            </w:r>
            <w:r>
              <w:rPr>
                <w:rFonts w:ascii="宋体" w:hAnsi="宋体" w:eastAsia="宋体" w:cs="宋体"/>
                <w:spacing w:val="9"/>
                <w:sz w:val="17"/>
                <w:szCs w:val="17"/>
              </w:rPr>
              <w:t>得分 (现场抽查，每次抽查不</w:t>
            </w:r>
            <w:r>
              <w:rPr>
                <w:rFonts w:ascii="宋体" w:hAnsi="宋体" w:eastAsia="宋体" w:cs="宋体"/>
                <w:spacing w:val="6"/>
                <w:sz w:val="17"/>
                <w:szCs w:val="17"/>
              </w:rPr>
              <w:t>得</w:t>
            </w:r>
            <w:r>
              <w:rPr>
                <w:rFonts w:ascii="宋体" w:hAnsi="宋体" w:eastAsia="宋体" w:cs="宋体"/>
                <w:sz w:val="17"/>
                <w:szCs w:val="17"/>
              </w:rPr>
              <w:t xml:space="preserve"> </w:t>
            </w:r>
            <w:r>
              <w:rPr>
                <w:rFonts w:ascii="宋体" w:hAnsi="宋体" w:eastAsia="宋体" w:cs="宋体"/>
                <w:spacing w:val="8"/>
                <w:sz w:val="17"/>
                <w:szCs w:val="17"/>
              </w:rPr>
              <w:t>少</w:t>
            </w:r>
            <w:r>
              <w:rPr>
                <w:rFonts w:ascii="宋体" w:hAnsi="宋体" w:eastAsia="宋体" w:cs="宋体"/>
                <w:spacing w:val="7"/>
                <w:sz w:val="17"/>
                <w:szCs w:val="17"/>
              </w:rPr>
              <w:t>于10个卫生间)</w:t>
            </w:r>
          </w:p>
        </w:tc>
        <w:tc>
          <w:tcPr>
            <w:tcW w:w="1059" w:type="dxa"/>
            <w:tcBorders>
              <w:top w:val="single" w:color="000000" w:sz="2" w:space="0"/>
              <w:bottom w:val="single" w:color="000000" w:sz="2" w:space="0"/>
            </w:tcBorders>
            <w:vAlign w:val="top"/>
          </w:tcPr>
          <w:p>
            <w:pPr>
              <w:spacing w:line="393" w:lineRule="auto"/>
              <w:rPr>
                <w:rFonts w:ascii="Arial"/>
                <w:sz w:val="21"/>
              </w:rPr>
            </w:pPr>
          </w:p>
          <w:p>
            <w:pPr>
              <w:spacing w:before="56"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0" w:hRule="atLeast"/>
        </w:trPr>
        <w:tc>
          <w:tcPr>
            <w:tcW w:w="539" w:type="dxa"/>
            <w:tcBorders>
              <w:top w:val="single" w:color="000000" w:sz="2" w:space="0"/>
              <w:bottom w:val="single" w:color="000000" w:sz="2" w:space="0"/>
            </w:tcBorders>
            <w:shd w:val="clear" w:color="auto" w:fill="FFFF00"/>
            <w:vAlign w:val="top"/>
          </w:tcPr>
          <w:p>
            <w:pPr>
              <w:spacing w:before="108" w:line="234" w:lineRule="auto"/>
              <w:ind w:left="183"/>
              <w:rPr>
                <w:rFonts w:ascii="宋体" w:hAnsi="宋体" w:eastAsia="宋体" w:cs="宋体"/>
                <w:sz w:val="17"/>
                <w:szCs w:val="17"/>
              </w:rPr>
            </w:pPr>
            <w:r>
              <w:rPr>
                <w:rFonts w:ascii="宋体" w:hAnsi="宋体" w:eastAsia="宋体" w:cs="宋体"/>
                <w:sz w:val="17"/>
                <w:szCs w:val="17"/>
              </w:rPr>
              <w:t>四</w:t>
            </w:r>
          </w:p>
        </w:tc>
        <w:tc>
          <w:tcPr>
            <w:tcW w:w="4593" w:type="dxa"/>
            <w:tcBorders>
              <w:top w:val="single" w:color="000000" w:sz="2" w:space="0"/>
              <w:bottom w:val="single" w:color="000000" w:sz="2" w:space="0"/>
            </w:tcBorders>
            <w:shd w:val="clear" w:color="auto" w:fill="FFFF00"/>
            <w:vAlign w:val="top"/>
          </w:tcPr>
          <w:p>
            <w:pPr>
              <w:spacing w:before="108" w:line="231" w:lineRule="auto"/>
              <w:ind w:left="35"/>
              <w:rPr>
                <w:rFonts w:ascii="宋体" w:hAnsi="宋体" w:eastAsia="宋体" w:cs="宋体"/>
                <w:sz w:val="17"/>
                <w:szCs w:val="17"/>
              </w:rPr>
            </w:pPr>
            <w:r>
              <w:rPr>
                <w:rFonts w:ascii="宋体" w:hAnsi="宋体" w:eastAsia="宋体" w:cs="宋体"/>
                <w:spacing w:val="10"/>
                <w:sz w:val="20"/>
                <w:szCs w:val="20"/>
                <w14:textOutline w14:w="3268" w14:cap="sq" w14:cmpd="sng">
                  <w14:solidFill>
                    <w14:srgbClr w14:val="000000"/>
                  </w14:solidFill>
                  <w14:prstDash w14:val="solid"/>
                  <w14:bevel/>
                </w14:textOutline>
              </w:rPr>
              <w:t>鼓励性指</w:t>
            </w:r>
            <w:r>
              <w:rPr>
                <w:rFonts w:ascii="宋体" w:hAnsi="宋体" w:eastAsia="宋体" w:cs="宋体"/>
                <w:spacing w:val="9"/>
                <w:sz w:val="20"/>
                <w:szCs w:val="20"/>
                <w14:textOutline w14:w="3268" w14:cap="sq" w14:cmpd="sng">
                  <w14:solidFill>
                    <w14:srgbClr w14:val="000000"/>
                  </w14:solidFill>
                  <w14:prstDash w14:val="solid"/>
                  <w14:bevel/>
                </w14:textOutline>
              </w:rPr>
              <w:t>标</w:t>
            </w:r>
          </w:p>
        </w:tc>
        <w:tc>
          <w:tcPr>
            <w:tcW w:w="2810" w:type="dxa"/>
            <w:tcBorders>
              <w:top w:val="single" w:color="000000" w:sz="2" w:space="0"/>
              <w:bottom w:val="single" w:color="000000" w:sz="2" w:space="0"/>
            </w:tcBorders>
            <w:shd w:val="clear" w:color="auto" w:fill="FFFF00"/>
            <w:vAlign w:val="top"/>
          </w:tcPr>
          <w:p>
            <w:pPr>
              <w:rPr>
                <w:rFonts w:ascii="Arial"/>
                <w:sz w:val="21"/>
              </w:rPr>
            </w:pPr>
          </w:p>
        </w:tc>
        <w:tc>
          <w:tcPr>
            <w:tcW w:w="1059" w:type="dxa"/>
            <w:tcBorders>
              <w:top w:val="single" w:color="000000" w:sz="2" w:space="0"/>
              <w:bottom w:val="single" w:color="000000" w:sz="2" w:space="0"/>
            </w:tcBorders>
            <w:shd w:val="clear" w:color="auto" w:fill="FFFF00"/>
            <w:vAlign w:val="top"/>
          </w:tcPr>
          <w:p>
            <w:pPr>
              <w:rPr>
                <w:rFonts w:ascii="Arial"/>
                <w:sz w:val="21"/>
              </w:rPr>
            </w:pPr>
          </w:p>
        </w:tc>
        <w:tc>
          <w:tcPr>
            <w:tcW w:w="877"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539" w:type="dxa"/>
            <w:tcBorders>
              <w:top w:val="single" w:color="000000" w:sz="2" w:space="0"/>
              <w:bottom w:val="single" w:color="000000" w:sz="2" w:space="0"/>
            </w:tcBorders>
            <w:shd w:val="clear" w:color="auto" w:fill="FFC000"/>
            <w:vAlign w:val="top"/>
          </w:tcPr>
          <w:p>
            <w:pPr>
              <w:spacing w:before="209" w:line="194" w:lineRule="auto"/>
              <w:ind w:left="226"/>
              <w:rPr>
                <w:rFonts w:ascii="宋体" w:hAnsi="宋体" w:eastAsia="宋体" w:cs="宋体"/>
                <w:sz w:val="17"/>
                <w:szCs w:val="17"/>
              </w:rPr>
            </w:pPr>
            <w:r>
              <w:rPr>
                <w:rFonts w:ascii="宋体" w:hAnsi="宋体" w:eastAsia="宋体" w:cs="宋体"/>
                <w:sz w:val="17"/>
                <w:szCs w:val="17"/>
              </w:rPr>
              <w:t>1</w:t>
            </w:r>
          </w:p>
        </w:tc>
        <w:tc>
          <w:tcPr>
            <w:tcW w:w="4593" w:type="dxa"/>
            <w:tcBorders>
              <w:top w:val="single" w:color="000000" w:sz="2" w:space="0"/>
              <w:bottom w:val="single" w:color="000000" w:sz="2" w:space="0"/>
            </w:tcBorders>
            <w:shd w:val="clear" w:color="auto" w:fill="FFC000"/>
            <w:vAlign w:val="top"/>
          </w:tcPr>
          <w:p>
            <w:pPr>
              <w:spacing w:before="180" w:line="231" w:lineRule="auto"/>
              <w:ind w:left="36"/>
              <w:rPr>
                <w:rFonts w:ascii="宋体" w:hAnsi="宋体" w:eastAsia="宋体" w:cs="宋体"/>
                <w:sz w:val="17"/>
                <w:szCs w:val="17"/>
              </w:rPr>
            </w:pPr>
            <w:r>
              <w:rPr>
                <w:rFonts w:ascii="宋体" w:hAnsi="宋体" w:eastAsia="宋体" w:cs="宋体"/>
                <w:spacing w:val="12"/>
                <w:sz w:val="17"/>
                <w:szCs w:val="17"/>
              </w:rPr>
              <w:t>非</w:t>
            </w:r>
            <w:r>
              <w:rPr>
                <w:rFonts w:ascii="宋体" w:hAnsi="宋体" w:eastAsia="宋体" w:cs="宋体"/>
                <w:spacing w:val="9"/>
                <w:sz w:val="17"/>
                <w:szCs w:val="17"/>
              </w:rPr>
              <w:t>常规水源(再生水、雨水、微咸水、海水等)利用</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209" w:line="192" w:lineRule="auto"/>
              <w:ind w:left="466"/>
              <w:rPr>
                <w:rFonts w:ascii="宋体" w:hAnsi="宋体" w:eastAsia="宋体" w:cs="宋体"/>
                <w:sz w:val="17"/>
                <w:szCs w:val="17"/>
              </w:rPr>
            </w:pPr>
            <w:r>
              <w:rPr>
                <w:rFonts w:ascii="宋体" w:hAnsi="宋体" w:eastAsia="宋体" w:cs="宋体"/>
                <w:sz w:val="17"/>
                <w:szCs w:val="17"/>
              </w:rPr>
              <w:t>6</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4"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200" w:line="231" w:lineRule="auto"/>
              <w:ind w:left="41"/>
              <w:rPr>
                <w:rFonts w:ascii="宋体" w:hAnsi="宋体" w:eastAsia="宋体" w:cs="宋体"/>
                <w:sz w:val="17"/>
                <w:szCs w:val="17"/>
              </w:rPr>
            </w:pPr>
            <w:r>
              <w:rPr>
                <w:rFonts w:ascii="宋体" w:hAnsi="宋体" w:eastAsia="宋体" w:cs="宋体"/>
                <w:spacing w:val="10"/>
                <w:sz w:val="17"/>
                <w:szCs w:val="17"/>
              </w:rPr>
              <w:t>雨</w:t>
            </w:r>
            <w:r>
              <w:rPr>
                <w:rFonts w:ascii="宋体" w:hAnsi="宋体" w:eastAsia="宋体" w:cs="宋体"/>
                <w:spacing w:val="7"/>
                <w:sz w:val="17"/>
                <w:szCs w:val="17"/>
              </w:rPr>
              <w:t>水收集利用</w:t>
            </w:r>
          </w:p>
        </w:tc>
        <w:tc>
          <w:tcPr>
            <w:tcW w:w="2810" w:type="dxa"/>
            <w:tcBorders>
              <w:top w:val="single" w:color="000000" w:sz="2" w:space="0"/>
              <w:bottom w:val="single" w:color="000000" w:sz="2" w:space="0"/>
            </w:tcBorders>
            <w:vAlign w:val="top"/>
          </w:tcPr>
          <w:p>
            <w:pPr>
              <w:spacing w:before="88" w:line="253" w:lineRule="auto"/>
              <w:ind w:left="42" w:right="152"/>
              <w:rPr>
                <w:rFonts w:ascii="宋体" w:hAnsi="宋体" w:eastAsia="宋体" w:cs="宋体"/>
                <w:sz w:val="17"/>
                <w:szCs w:val="17"/>
              </w:rPr>
            </w:pPr>
            <w:r>
              <w:rPr>
                <w:rFonts w:ascii="宋体" w:hAnsi="宋体" w:eastAsia="宋体" w:cs="宋体"/>
                <w:spacing w:val="9"/>
                <w:sz w:val="17"/>
                <w:szCs w:val="17"/>
              </w:rPr>
              <w:t>现场检查，有雨水收集利用得2</w:t>
            </w:r>
            <w:r>
              <w:rPr>
                <w:rFonts w:ascii="宋体" w:hAnsi="宋体" w:eastAsia="宋体" w:cs="宋体"/>
                <w:sz w:val="17"/>
                <w:szCs w:val="17"/>
              </w:rPr>
              <w:t xml:space="preserve"> </w:t>
            </w:r>
            <w:r>
              <w:rPr>
                <w:rFonts w:ascii="宋体" w:hAnsi="宋体" w:eastAsia="宋体" w:cs="宋体"/>
                <w:spacing w:val="10"/>
                <w:sz w:val="17"/>
                <w:szCs w:val="17"/>
              </w:rPr>
              <w:t>分</w:t>
            </w:r>
            <w:r>
              <w:rPr>
                <w:rFonts w:ascii="宋体" w:hAnsi="宋体" w:eastAsia="宋体" w:cs="宋体"/>
                <w:spacing w:val="8"/>
                <w:sz w:val="17"/>
                <w:szCs w:val="17"/>
              </w:rPr>
              <w:t>，无不得分</w:t>
            </w:r>
          </w:p>
        </w:tc>
        <w:tc>
          <w:tcPr>
            <w:tcW w:w="1059" w:type="dxa"/>
            <w:tcBorders>
              <w:top w:val="single" w:color="000000" w:sz="2" w:space="0"/>
              <w:bottom w:val="single" w:color="000000" w:sz="2" w:space="0"/>
            </w:tcBorders>
            <w:vAlign w:val="top"/>
          </w:tcPr>
          <w:p>
            <w:pPr>
              <w:spacing w:before="229"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6"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169" w:line="231" w:lineRule="auto"/>
              <w:ind w:left="33"/>
              <w:rPr>
                <w:rFonts w:ascii="宋体" w:hAnsi="宋体" w:eastAsia="宋体" w:cs="宋体"/>
                <w:sz w:val="17"/>
                <w:szCs w:val="17"/>
              </w:rPr>
            </w:pPr>
            <w:r>
              <w:rPr>
                <w:rFonts w:ascii="宋体" w:hAnsi="宋体" w:eastAsia="宋体" w:cs="宋体"/>
                <w:spacing w:val="9"/>
                <w:sz w:val="17"/>
                <w:szCs w:val="17"/>
              </w:rPr>
              <w:t>废</w:t>
            </w:r>
            <w:r>
              <w:rPr>
                <w:rFonts w:ascii="宋体" w:hAnsi="宋体" w:eastAsia="宋体" w:cs="宋体"/>
                <w:spacing w:val="8"/>
                <w:sz w:val="17"/>
                <w:szCs w:val="17"/>
              </w:rPr>
              <w:t>水回用</w:t>
            </w:r>
          </w:p>
        </w:tc>
        <w:tc>
          <w:tcPr>
            <w:tcW w:w="2810" w:type="dxa"/>
            <w:tcBorders>
              <w:top w:val="single" w:color="000000" w:sz="2" w:space="0"/>
              <w:bottom w:val="single" w:color="000000" w:sz="2" w:space="0"/>
            </w:tcBorders>
            <w:vAlign w:val="top"/>
          </w:tcPr>
          <w:p>
            <w:pPr>
              <w:spacing w:before="59" w:line="236" w:lineRule="auto"/>
              <w:ind w:left="42" w:right="194"/>
              <w:rPr>
                <w:rFonts w:ascii="宋体" w:hAnsi="宋体" w:eastAsia="宋体" w:cs="宋体"/>
                <w:sz w:val="17"/>
                <w:szCs w:val="17"/>
              </w:rPr>
            </w:pPr>
            <w:r>
              <w:rPr>
                <w:rFonts w:ascii="宋体" w:hAnsi="宋体" w:eastAsia="宋体" w:cs="宋体"/>
                <w:spacing w:val="6"/>
                <w:sz w:val="17"/>
                <w:szCs w:val="17"/>
              </w:rPr>
              <w:t>现场检查，有废水回用得2分</w:t>
            </w:r>
            <w:r>
              <w:rPr>
                <w:rFonts w:ascii="宋体" w:hAnsi="宋体" w:eastAsia="宋体" w:cs="宋体"/>
                <w:spacing w:val="5"/>
                <w:sz w:val="17"/>
                <w:szCs w:val="17"/>
              </w:rPr>
              <w:t>，</w:t>
            </w:r>
            <w:r>
              <w:rPr>
                <w:rFonts w:ascii="宋体" w:hAnsi="宋体" w:eastAsia="宋体" w:cs="宋体"/>
                <w:sz w:val="17"/>
                <w:szCs w:val="17"/>
              </w:rPr>
              <w:t xml:space="preserve"> </w:t>
            </w:r>
            <w:r>
              <w:rPr>
                <w:rFonts w:ascii="宋体" w:hAnsi="宋体" w:eastAsia="宋体" w:cs="宋体"/>
                <w:spacing w:val="11"/>
                <w:sz w:val="17"/>
                <w:szCs w:val="17"/>
              </w:rPr>
              <w:t>无</w:t>
            </w:r>
            <w:r>
              <w:rPr>
                <w:rFonts w:ascii="宋体" w:hAnsi="宋体" w:eastAsia="宋体" w:cs="宋体"/>
                <w:spacing w:val="8"/>
                <w:sz w:val="17"/>
                <w:szCs w:val="17"/>
              </w:rPr>
              <w:t>回用不得分</w:t>
            </w:r>
          </w:p>
        </w:tc>
        <w:tc>
          <w:tcPr>
            <w:tcW w:w="1059" w:type="dxa"/>
            <w:tcBorders>
              <w:top w:val="single" w:color="000000" w:sz="2" w:space="0"/>
              <w:bottom w:val="single" w:color="000000" w:sz="2" w:space="0"/>
            </w:tcBorders>
            <w:vAlign w:val="top"/>
          </w:tcPr>
          <w:p>
            <w:pPr>
              <w:spacing w:before="198"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8" w:hRule="atLeast"/>
        </w:trPr>
        <w:tc>
          <w:tcPr>
            <w:tcW w:w="539" w:type="dxa"/>
            <w:tcBorders>
              <w:top w:val="single" w:color="000000" w:sz="2" w:space="0"/>
              <w:bottom w:val="single" w:color="auto" w:sz="4" w:space="0"/>
            </w:tcBorders>
            <w:vAlign w:val="top"/>
          </w:tcPr>
          <w:p>
            <w:pPr>
              <w:rPr>
                <w:rFonts w:ascii="Arial"/>
                <w:sz w:val="21"/>
              </w:rPr>
            </w:pPr>
          </w:p>
        </w:tc>
        <w:tc>
          <w:tcPr>
            <w:tcW w:w="4593" w:type="dxa"/>
            <w:tcBorders>
              <w:top w:val="single" w:color="000000" w:sz="2" w:space="0"/>
              <w:bottom w:val="single" w:color="auto" w:sz="4" w:space="0"/>
            </w:tcBorders>
            <w:vAlign w:val="top"/>
          </w:tcPr>
          <w:p>
            <w:pPr>
              <w:spacing w:before="212" w:line="229" w:lineRule="auto"/>
              <w:ind w:left="34"/>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它非常规水源利用</w:t>
            </w:r>
          </w:p>
        </w:tc>
        <w:tc>
          <w:tcPr>
            <w:tcW w:w="2810" w:type="dxa"/>
            <w:tcBorders>
              <w:top w:val="single" w:color="000000" w:sz="2" w:space="0"/>
              <w:bottom w:val="single" w:color="auto" w:sz="4" w:space="0"/>
            </w:tcBorders>
            <w:vAlign w:val="top"/>
          </w:tcPr>
          <w:p>
            <w:pPr>
              <w:spacing w:before="99" w:line="260" w:lineRule="auto"/>
              <w:ind w:left="42" w:right="62"/>
              <w:rPr>
                <w:rFonts w:ascii="宋体" w:hAnsi="宋体" w:eastAsia="宋体" w:cs="宋体"/>
                <w:sz w:val="17"/>
                <w:szCs w:val="17"/>
              </w:rPr>
            </w:pPr>
            <w:r>
              <w:rPr>
                <w:rFonts w:ascii="宋体" w:hAnsi="宋体" w:eastAsia="宋体" w:cs="宋体"/>
                <w:spacing w:val="14"/>
                <w:sz w:val="17"/>
                <w:szCs w:val="17"/>
              </w:rPr>
              <w:t>现</w:t>
            </w:r>
            <w:r>
              <w:rPr>
                <w:rFonts w:ascii="宋体" w:hAnsi="宋体" w:eastAsia="宋体" w:cs="宋体"/>
                <w:spacing w:val="9"/>
                <w:sz w:val="17"/>
                <w:szCs w:val="17"/>
              </w:rPr>
              <w:t>场检查，有其它非常规水源得</w:t>
            </w:r>
            <w:r>
              <w:rPr>
                <w:rFonts w:ascii="宋体" w:hAnsi="宋体" w:eastAsia="宋体" w:cs="宋体"/>
                <w:sz w:val="17"/>
                <w:szCs w:val="17"/>
              </w:rPr>
              <w:t xml:space="preserve"> </w:t>
            </w:r>
            <w:r>
              <w:rPr>
                <w:rFonts w:ascii="宋体" w:hAnsi="宋体" w:eastAsia="宋体" w:cs="宋体"/>
                <w:spacing w:val="8"/>
                <w:sz w:val="17"/>
                <w:szCs w:val="17"/>
              </w:rPr>
              <w:t>2分，无不得分</w:t>
            </w:r>
          </w:p>
        </w:tc>
        <w:tc>
          <w:tcPr>
            <w:tcW w:w="1059" w:type="dxa"/>
            <w:tcBorders>
              <w:top w:val="single" w:color="000000" w:sz="2" w:space="0"/>
              <w:bottom w:val="single" w:color="auto" w:sz="4" w:space="0"/>
            </w:tcBorders>
            <w:vAlign w:val="top"/>
          </w:tcPr>
          <w:p>
            <w:pPr>
              <w:spacing w:before="241"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39"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103" w:line="230" w:lineRule="auto"/>
              <w:ind w:left="4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4593"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2810"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1059"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137" w:line="193" w:lineRule="auto"/>
              <w:ind w:left="387"/>
              <w:rPr>
                <w:rFonts w:hint="eastAsia" w:ascii="宋体" w:hAnsi="宋体" w:eastAsia="宋体" w:cs="宋体"/>
                <w:sz w:val="17"/>
                <w:szCs w:val="17"/>
                <w:lang w:eastAsia="zh-CN"/>
              </w:rPr>
            </w:pPr>
          </w:p>
        </w:tc>
        <w:tc>
          <w:tcPr>
            <w:tcW w:w="877"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63" w:hRule="atLeast"/>
        </w:trPr>
        <w:tc>
          <w:tcPr>
            <w:tcW w:w="9878" w:type="dxa"/>
            <w:gridSpan w:val="5"/>
            <w:tcBorders>
              <w:top w:val="single" w:color="auto" w:sz="4" w:space="0"/>
              <w:left w:val="nil"/>
              <w:bottom w:val="nil"/>
              <w:right w:val="nil"/>
            </w:tcBorders>
            <w:vAlign w:val="top"/>
          </w:tcPr>
          <w:p>
            <w:pPr>
              <w:spacing w:before="112" w:line="231" w:lineRule="auto"/>
              <w:ind w:left="40"/>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计</w:t>
            </w:r>
            <w:r>
              <w:rPr>
                <w:rFonts w:ascii="宋体" w:hAnsi="宋体" w:eastAsia="宋体" w:cs="宋体"/>
                <w:spacing w:val="9"/>
                <w:sz w:val="17"/>
                <w:szCs w:val="17"/>
                <w14:textOutline w14:w="3268" w14:cap="sq" w14:cmpd="sng">
                  <w14:solidFill>
                    <w14:srgbClr w14:val="000000"/>
                  </w14:solidFill>
                  <w14:prstDash w14:val="solid"/>
                  <w14:bevel/>
                </w14:textOutline>
              </w:rPr>
              <w:t>分说明</w:t>
            </w:r>
          </w:p>
          <w:p>
            <w:pPr>
              <w:spacing w:before="12" w:line="242" w:lineRule="auto"/>
              <w:ind w:left="53"/>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3"/>
                <w:sz w:val="17"/>
                <w:szCs w:val="17"/>
              </w:rPr>
              <w:t>基</w:t>
            </w:r>
            <w:r>
              <w:rPr>
                <w:rFonts w:ascii="宋体" w:hAnsi="宋体" w:eastAsia="宋体" w:cs="宋体"/>
                <w:spacing w:val="8"/>
                <w:sz w:val="17"/>
                <w:szCs w:val="17"/>
              </w:rPr>
              <w:t>本要求不计分，任何一项未达标准，则不能获评节水型单位。</w:t>
            </w:r>
          </w:p>
          <w:p>
            <w:pPr>
              <w:spacing w:before="1" w:line="262" w:lineRule="auto"/>
              <w:ind w:left="39" w:right="315" w:firstLine="2"/>
              <w:rPr>
                <w:rFonts w:ascii="宋体" w:hAnsi="宋体" w:eastAsia="宋体" w:cs="宋体"/>
                <w:sz w:val="17"/>
                <w:szCs w:val="17"/>
              </w:rPr>
            </w:pPr>
            <w:r>
              <w:rPr>
                <w:rFonts w:ascii="宋体" w:hAnsi="宋体" w:eastAsia="宋体" w:cs="宋体"/>
                <w:spacing w:val="18"/>
                <w:sz w:val="17"/>
                <w:szCs w:val="17"/>
              </w:rPr>
              <w:t>2.管</w:t>
            </w:r>
            <w:r>
              <w:rPr>
                <w:rFonts w:ascii="宋体" w:hAnsi="宋体" w:eastAsia="宋体" w:cs="宋体"/>
                <w:spacing w:val="9"/>
                <w:sz w:val="17"/>
                <w:szCs w:val="17"/>
              </w:rPr>
              <w:t>理指标的计分满分为45分，得分在40分及以上的单位达到”节水型单位管理指标”的要求。</w:t>
            </w:r>
            <w:r>
              <w:rPr>
                <w:rFonts w:ascii="宋体" w:hAnsi="宋体" w:eastAsia="宋体" w:cs="宋体"/>
                <w:sz w:val="17"/>
                <w:szCs w:val="17"/>
              </w:rPr>
              <w:t xml:space="preserve">                </w:t>
            </w:r>
          </w:p>
          <w:p>
            <w:pPr>
              <w:spacing w:before="1" w:line="262" w:lineRule="auto"/>
              <w:ind w:left="39" w:right="315" w:firstLine="2"/>
              <w:rPr>
                <w:rFonts w:ascii="宋体" w:hAnsi="宋体" w:eastAsia="宋体" w:cs="宋体"/>
                <w:sz w:val="17"/>
                <w:szCs w:val="17"/>
              </w:rPr>
            </w:pPr>
            <w:r>
              <w:rPr>
                <w:rFonts w:ascii="宋体" w:hAnsi="宋体" w:eastAsia="宋体" w:cs="宋体"/>
                <w:spacing w:val="18"/>
                <w:sz w:val="17"/>
                <w:szCs w:val="17"/>
              </w:rPr>
              <w:t>3.技</w:t>
            </w:r>
            <w:r>
              <w:rPr>
                <w:rFonts w:ascii="宋体" w:hAnsi="宋体" w:eastAsia="宋体" w:cs="宋体"/>
                <w:spacing w:val="13"/>
                <w:sz w:val="17"/>
                <w:szCs w:val="17"/>
              </w:rPr>
              <w:t>术</w:t>
            </w:r>
            <w:r>
              <w:rPr>
                <w:rFonts w:ascii="宋体" w:hAnsi="宋体" w:eastAsia="宋体" w:cs="宋体"/>
                <w:spacing w:val="9"/>
                <w:sz w:val="17"/>
                <w:szCs w:val="17"/>
              </w:rPr>
              <w:t>指标的计分满分为55分，得分在50分及以上的的单位达到”节水型单位技术指标”的要求。</w:t>
            </w:r>
            <w:r>
              <w:rPr>
                <w:rFonts w:ascii="宋体" w:hAnsi="宋体" w:eastAsia="宋体" w:cs="宋体"/>
                <w:sz w:val="17"/>
                <w:szCs w:val="17"/>
              </w:rPr>
              <w:t xml:space="preserve">             </w:t>
            </w:r>
          </w:p>
          <w:p>
            <w:pPr>
              <w:spacing w:before="1" w:line="262" w:lineRule="auto"/>
              <w:ind w:left="39" w:right="315" w:firstLine="2"/>
              <w:rPr>
                <w:rFonts w:ascii="宋体" w:hAnsi="宋体" w:eastAsia="宋体" w:cs="宋体"/>
                <w:sz w:val="17"/>
                <w:szCs w:val="17"/>
              </w:rPr>
            </w:pPr>
            <w:r>
              <w:rPr>
                <w:rFonts w:ascii="宋体" w:hAnsi="宋体" w:eastAsia="宋体" w:cs="宋体"/>
                <w:spacing w:val="9"/>
                <w:sz w:val="17"/>
                <w:szCs w:val="17"/>
              </w:rPr>
              <w:t>4.鼓励性指标总分为6分。可用于与总分数相加，获得90分且“基本要求”达到考核要求，即可获评节水型单位</w:t>
            </w:r>
            <w:r>
              <w:rPr>
                <w:rFonts w:ascii="宋体" w:hAnsi="宋体" w:eastAsia="宋体" w:cs="宋体"/>
                <w:spacing w:val="5"/>
                <w:sz w:val="17"/>
                <w:szCs w:val="17"/>
              </w:rPr>
              <w:t>。</w:t>
            </w:r>
          </w:p>
        </w:tc>
      </w:tr>
    </w:tbl>
    <w:p>
      <w:pPr>
        <w:sectPr>
          <w:pgSz w:w="11905" w:h="16837"/>
          <w:pgMar w:top="1144" w:right="1405" w:bottom="0" w:left="1235" w:header="0" w:footer="0" w:gutter="0"/>
          <w:pgBorders>
            <w:top w:val="none" w:sz="0" w:space="0"/>
            <w:left w:val="none" w:sz="0" w:space="0"/>
            <w:bottom w:val="none" w:sz="0" w:space="0"/>
            <w:right w:val="none" w:sz="0" w:space="0"/>
          </w:pgBorders>
          <w:cols w:space="720" w:num="1"/>
        </w:sectPr>
      </w:pPr>
    </w:p>
    <w:p>
      <w:pPr>
        <w:spacing w:before="60" w:line="225" w:lineRule="auto"/>
        <w:jc w:val="both"/>
        <w:rPr>
          <w:rFonts w:ascii="宋体" w:hAnsi="宋体" w:eastAsia="宋体" w:cs="宋体"/>
          <w:spacing w:val="9"/>
          <w:sz w:val="29"/>
          <w:szCs w:val="29"/>
          <w14:textOutline w14:w="5448" w14:cap="sq" w14:cmpd="sng">
            <w14:solidFill>
              <w14:srgbClr w14:val="000000"/>
            </w14:solidFill>
            <w14:prstDash w14:val="solid"/>
            <w14:bevel/>
          </w14:textOutline>
        </w:rPr>
      </w:pPr>
      <w:r>
        <w:rPr>
          <w:rFonts w:hint="eastAsia" w:ascii="宋体" w:hAnsi="宋体" w:eastAsia="宋体" w:cs="宋体"/>
          <w:b w:val="0"/>
          <w:bCs w:val="0"/>
          <w:spacing w:val="9"/>
          <w:sz w:val="28"/>
          <w:szCs w:val="28"/>
          <w:lang w:eastAsia="zh-CN"/>
          <w14:textOutline w14:w="5448" w14:cap="sq" w14:cmpd="sng">
            <w14:solidFill>
              <w14:srgbClr w14:val="000000"/>
            </w14:solidFill>
            <w14:prstDash w14:val="solid"/>
            <w14:bevel/>
          </w14:textOutline>
        </w:rPr>
        <w:t>附件</w:t>
      </w:r>
      <w:r>
        <w:rPr>
          <w:rFonts w:hint="eastAsia" w:ascii="宋体" w:hAnsi="宋体" w:eastAsia="宋体" w:cs="宋体"/>
          <w:b w:val="0"/>
          <w:bCs w:val="0"/>
          <w:spacing w:val="9"/>
          <w:sz w:val="28"/>
          <w:szCs w:val="28"/>
          <w:lang w:val="en-US" w:eastAsia="zh-CN"/>
          <w14:textOutline w14:w="5448" w14:cap="sq" w14:cmpd="sng">
            <w14:solidFill>
              <w14:srgbClr w14:val="000000"/>
            </w14:solidFill>
            <w14:prstDash w14:val="solid"/>
            <w14:bevel/>
          </w14:textOutline>
        </w:rPr>
        <w:t xml:space="preserve">2 </w:t>
      </w:r>
      <w:r>
        <w:rPr>
          <w:rFonts w:hint="eastAsia" w:ascii="宋体" w:hAnsi="宋体" w:eastAsia="宋体" w:cs="宋体"/>
          <w:spacing w:val="9"/>
          <w:sz w:val="29"/>
          <w:szCs w:val="29"/>
          <w:lang w:val="en-US" w:eastAsia="zh-CN"/>
          <w14:textOutline w14:w="5448" w14:cap="sq" w14:cmpd="sng">
            <w14:solidFill>
              <w14:srgbClr w14:val="000000"/>
            </w14:solidFill>
            <w14:prstDash w14:val="solid"/>
            <w14:bevel/>
          </w14:textOutline>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 xml:space="preserve">  </w:t>
      </w:r>
    </w:p>
    <w:p>
      <w:pPr>
        <w:spacing w:before="60" w:line="225" w:lineRule="auto"/>
        <w:jc w:val="center"/>
        <w:rPr>
          <w:rFonts w:ascii="宋体" w:hAnsi="宋体" w:eastAsia="宋体" w:cs="宋体"/>
          <w:spacing w:val="9"/>
          <w:sz w:val="29"/>
          <w:szCs w:val="29"/>
          <w14:textOutline w14:w="5448" w14:cap="sq" w14:cmpd="sng">
            <w14:solidFill>
              <w14:srgbClr w14:val="000000"/>
            </w14:solidFill>
            <w14:prstDash w14:val="solid"/>
            <w14:bevel/>
          </w14:textOutline>
        </w:rPr>
      </w:pPr>
      <w:r>
        <w:rPr>
          <w:rFonts w:ascii="宋体" w:hAnsi="宋体" w:eastAsia="宋体" w:cs="宋体"/>
          <w:spacing w:val="9"/>
          <w:sz w:val="29"/>
          <w:szCs w:val="29"/>
          <w14:textOutline w14:w="5448" w14:cap="sq" w14:cmpd="sng">
            <w14:solidFill>
              <w14:srgbClr w14:val="000000"/>
            </w14:solidFill>
            <w14:prstDash w14:val="solid"/>
            <w14:bevel/>
          </w14:textOutline>
        </w:rPr>
        <w:t>节水型企业评价指标体系与评分表</w:t>
      </w:r>
    </w:p>
    <w:p>
      <w:pPr>
        <w:spacing w:before="55" w:line="231" w:lineRule="auto"/>
        <w:ind w:left="56"/>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单位名</w:t>
      </w:r>
      <w:r>
        <w:rPr>
          <w:rFonts w:ascii="宋体" w:hAnsi="宋体" w:eastAsia="宋体" w:cs="宋体"/>
          <w:sz w:val="20"/>
          <w:szCs w:val="20"/>
          <w14:textOutline w14:w="3268" w14:cap="sq" w14:cmpd="sng">
            <w14:solidFill>
              <w14:srgbClr w14:val="000000"/>
            </w14:solidFill>
            <w14:prstDash w14:val="solid"/>
            <w14:bevel/>
          </w14:textOutline>
        </w:rPr>
        <w:t>称：</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日期：</w:t>
      </w:r>
      <w:r>
        <w:rPr>
          <w:rFonts w:hint="eastAsia" w:ascii="宋体" w:hAnsi="宋体" w:eastAsia="宋体" w:cs="宋体"/>
          <w:sz w:val="20"/>
          <w:szCs w:val="20"/>
          <w:lang w:val="en-US" w:eastAsia="zh-CN"/>
          <w14:textOutline w14:w="3268" w14:cap="sq" w14:cmpd="sng">
            <w14:solidFill>
              <w14:srgbClr w14:val="000000"/>
            </w14:solidFill>
            <w14:prstDash w14:val="solid"/>
            <w14:bevel/>
          </w14:textOutline>
        </w:rPr>
        <w:t xml:space="preserve">     年</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月</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w:t>
      </w:r>
    </w:p>
    <w:p>
      <w:pPr>
        <w:spacing w:line="156" w:lineRule="exact"/>
      </w:pPr>
    </w:p>
    <w:tbl>
      <w:tblPr>
        <w:tblStyle w:val="11"/>
        <w:tblW w:w="10357"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5277"/>
        <w:gridCol w:w="2535"/>
        <w:gridCol w:w="1081"/>
        <w:gridCol w:w="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645" w:type="dxa"/>
            <w:tcBorders>
              <w:top w:val="single" w:color="000000" w:sz="2" w:space="0"/>
              <w:bottom w:val="single" w:color="000000" w:sz="2" w:space="0"/>
            </w:tcBorders>
            <w:vAlign w:val="top"/>
          </w:tcPr>
          <w:p>
            <w:pPr>
              <w:spacing w:before="105" w:line="232" w:lineRule="auto"/>
              <w:ind w:left="145"/>
              <w:rPr>
                <w:rFonts w:ascii="宋体" w:hAnsi="宋体" w:eastAsia="宋体" w:cs="宋体"/>
                <w:sz w:val="18"/>
                <w:szCs w:val="18"/>
              </w:rPr>
            </w:pPr>
            <w:r>
              <w:rPr>
                <w:rFonts w:ascii="宋体" w:hAnsi="宋体" w:eastAsia="宋体" w:cs="宋体"/>
                <w:spacing w:val="8"/>
                <w:sz w:val="18"/>
                <w:szCs w:val="18"/>
                <w14:textOutline w14:w="3268" w14:cap="sq" w14:cmpd="sng">
                  <w14:solidFill>
                    <w14:srgbClr w14:val="000000"/>
                  </w14:solidFill>
                  <w14:prstDash w14:val="solid"/>
                  <w14:bevel/>
                </w14:textOutline>
              </w:rPr>
              <w:t>序</w:t>
            </w:r>
            <w:r>
              <w:rPr>
                <w:rFonts w:ascii="宋体" w:hAnsi="宋体" w:eastAsia="宋体" w:cs="宋体"/>
                <w:spacing w:val="7"/>
                <w:sz w:val="18"/>
                <w:szCs w:val="18"/>
                <w14:textOutline w14:w="3268" w14:cap="sq" w14:cmpd="sng">
                  <w14:solidFill>
                    <w14:srgbClr w14:val="000000"/>
                  </w14:solidFill>
                  <w14:prstDash w14:val="solid"/>
                  <w14:bevel/>
                </w14:textOutline>
              </w:rPr>
              <w:t>号</w:t>
            </w:r>
          </w:p>
        </w:tc>
        <w:tc>
          <w:tcPr>
            <w:tcW w:w="5277" w:type="dxa"/>
            <w:tcBorders>
              <w:top w:val="single" w:color="000000" w:sz="2" w:space="0"/>
              <w:bottom w:val="single" w:color="000000" w:sz="2" w:space="0"/>
            </w:tcBorders>
            <w:vAlign w:val="top"/>
          </w:tcPr>
          <w:p>
            <w:pPr>
              <w:spacing w:before="105" w:line="230" w:lineRule="auto"/>
              <w:ind w:left="2279"/>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评价内</w:t>
            </w:r>
            <w:r>
              <w:rPr>
                <w:rFonts w:ascii="宋体" w:hAnsi="宋体" w:eastAsia="宋体" w:cs="宋体"/>
                <w:spacing w:val="9"/>
                <w:sz w:val="18"/>
                <w:szCs w:val="18"/>
                <w14:textOutline w14:w="3268" w14:cap="sq" w14:cmpd="sng">
                  <w14:solidFill>
                    <w14:srgbClr w14:val="000000"/>
                  </w14:solidFill>
                  <w14:prstDash w14:val="solid"/>
                  <w14:bevel/>
                </w14:textOutline>
              </w:rPr>
              <w:t>容</w:t>
            </w:r>
          </w:p>
        </w:tc>
        <w:tc>
          <w:tcPr>
            <w:tcW w:w="2535" w:type="dxa"/>
            <w:tcBorders>
              <w:top w:val="single" w:color="000000" w:sz="2" w:space="0"/>
              <w:bottom w:val="single" w:color="000000" w:sz="2" w:space="0"/>
            </w:tcBorders>
            <w:vAlign w:val="top"/>
          </w:tcPr>
          <w:p>
            <w:pPr>
              <w:spacing w:before="105" w:line="230" w:lineRule="auto"/>
              <w:ind w:left="914"/>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评价方</w:t>
            </w:r>
            <w:r>
              <w:rPr>
                <w:rFonts w:ascii="宋体" w:hAnsi="宋体" w:eastAsia="宋体" w:cs="宋体"/>
                <w:spacing w:val="9"/>
                <w:sz w:val="18"/>
                <w:szCs w:val="18"/>
                <w14:textOutline w14:w="3268" w14:cap="sq" w14:cmpd="sng">
                  <w14:solidFill>
                    <w14:srgbClr w14:val="000000"/>
                  </w14:solidFill>
                  <w14:prstDash w14:val="solid"/>
                  <w14:bevel/>
                </w14:textOutline>
              </w:rPr>
              <w:t>法</w:t>
            </w:r>
          </w:p>
        </w:tc>
        <w:tc>
          <w:tcPr>
            <w:tcW w:w="1081" w:type="dxa"/>
            <w:tcBorders>
              <w:top w:val="single" w:color="000000" w:sz="2" w:space="0"/>
              <w:bottom w:val="single" w:color="000000" w:sz="2" w:space="0"/>
            </w:tcBorders>
            <w:vAlign w:val="top"/>
          </w:tcPr>
          <w:p>
            <w:pPr>
              <w:spacing w:before="105" w:line="232" w:lineRule="auto"/>
              <w:ind w:left="252"/>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标</w:t>
            </w:r>
            <w:r>
              <w:rPr>
                <w:rFonts w:ascii="宋体" w:hAnsi="宋体" w:eastAsia="宋体" w:cs="宋体"/>
                <w:spacing w:val="8"/>
                <w:sz w:val="18"/>
                <w:szCs w:val="18"/>
                <w14:textOutline w14:w="3268" w14:cap="sq" w14:cmpd="sng">
                  <w14:solidFill>
                    <w14:srgbClr w14:val="000000"/>
                  </w14:solidFill>
                  <w14:prstDash w14:val="solid"/>
                  <w14:bevel/>
                </w14:textOutline>
              </w:rPr>
              <w:t>准分</w:t>
            </w:r>
          </w:p>
        </w:tc>
        <w:tc>
          <w:tcPr>
            <w:tcW w:w="819" w:type="dxa"/>
            <w:tcBorders>
              <w:top w:val="single" w:color="000000" w:sz="2" w:space="0"/>
              <w:bottom w:val="single" w:color="000000" w:sz="2" w:space="0"/>
            </w:tcBorders>
            <w:vAlign w:val="top"/>
          </w:tcPr>
          <w:p>
            <w:pPr>
              <w:spacing w:before="105" w:line="232" w:lineRule="auto"/>
              <w:ind w:left="127"/>
              <w:rPr>
                <w:rFonts w:ascii="宋体" w:hAnsi="宋体" w:eastAsia="宋体" w:cs="宋体"/>
                <w:sz w:val="18"/>
                <w:szCs w:val="18"/>
              </w:rPr>
            </w:pPr>
            <w:r>
              <w:rPr>
                <w:rFonts w:ascii="宋体" w:hAnsi="宋体" w:eastAsia="宋体" w:cs="宋体"/>
                <w:spacing w:val="9"/>
                <w:sz w:val="18"/>
                <w:szCs w:val="18"/>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FF00"/>
            <w:vAlign w:val="top"/>
          </w:tcPr>
          <w:p>
            <w:pPr>
              <w:spacing w:before="164" w:line="140" w:lineRule="exact"/>
              <w:ind w:left="241"/>
              <w:rPr>
                <w:rFonts w:ascii="宋体" w:hAnsi="宋体" w:eastAsia="宋体" w:cs="宋体"/>
                <w:sz w:val="18"/>
                <w:szCs w:val="18"/>
              </w:rPr>
            </w:pPr>
            <w:r>
              <w:rPr>
                <w:rFonts w:ascii="宋体" w:hAnsi="宋体" w:eastAsia="宋体" w:cs="宋体"/>
                <w:spacing w:val="90"/>
                <w:position w:val="1"/>
                <w:sz w:val="18"/>
                <w:szCs w:val="18"/>
              </w:rPr>
              <w:t>一</w:t>
            </w:r>
          </w:p>
        </w:tc>
        <w:tc>
          <w:tcPr>
            <w:tcW w:w="5277" w:type="dxa"/>
            <w:tcBorders>
              <w:top w:val="single" w:color="000000" w:sz="2" w:space="0"/>
              <w:bottom w:val="single" w:color="000000" w:sz="2" w:space="0"/>
            </w:tcBorders>
            <w:shd w:val="clear" w:color="auto" w:fill="FFFF00"/>
            <w:vAlign w:val="top"/>
          </w:tcPr>
          <w:p>
            <w:pPr>
              <w:spacing w:before="96" w:line="230" w:lineRule="auto"/>
              <w:ind w:left="31"/>
              <w:rPr>
                <w:rFonts w:ascii="宋体" w:hAnsi="宋体" w:eastAsia="宋体" w:cs="宋体"/>
                <w:sz w:val="18"/>
                <w:szCs w:val="18"/>
              </w:rPr>
            </w:pPr>
            <w:r>
              <w:rPr>
                <w:rFonts w:ascii="宋体" w:hAnsi="宋体" w:eastAsia="宋体" w:cs="宋体"/>
                <w:spacing w:val="11"/>
                <w:sz w:val="18"/>
                <w:szCs w:val="18"/>
                <w14:textOutline w14:w="3268" w14:cap="sq" w14:cmpd="sng">
                  <w14:solidFill>
                    <w14:srgbClr w14:val="000000"/>
                  </w14:solidFill>
                  <w14:prstDash w14:val="solid"/>
                  <w14:bevel/>
                </w14:textOutline>
              </w:rPr>
              <w:t>基</w:t>
            </w:r>
            <w:r>
              <w:rPr>
                <w:rFonts w:ascii="宋体" w:hAnsi="宋体" w:eastAsia="宋体" w:cs="宋体"/>
                <w:spacing w:val="9"/>
                <w:sz w:val="18"/>
                <w:szCs w:val="18"/>
                <w14:textOutline w14:w="3268" w14:cap="sq" w14:cmpd="sng">
                  <w14:solidFill>
                    <w14:srgbClr w14:val="000000"/>
                  </w14:solidFill>
                  <w14:prstDash w14:val="solid"/>
                  <w14:bevel/>
                </w14:textOutline>
              </w:rPr>
              <w:t>本要求</w:t>
            </w:r>
          </w:p>
        </w:tc>
        <w:tc>
          <w:tcPr>
            <w:tcW w:w="2535" w:type="dxa"/>
            <w:tcBorders>
              <w:top w:val="single" w:color="000000" w:sz="2" w:space="0"/>
              <w:bottom w:val="single" w:color="000000" w:sz="2" w:space="0"/>
            </w:tcBorders>
            <w:shd w:val="clear" w:color="auto" w:fill="FFFF00"/>
            <w:vAlign w:val="top"/>
          </w:tcPr>
          <w:p>
            <w:pPr>
              <w:rPr>
                <w:rFonts w:ascii="Arial"/>
                <w:sz w:val="18"/>
                <w:szCs w:val="18"/>
              </w:rPr>
            </w:pPr>
          </w:p>
        </w:tc>
        <w:tc>
          <w:tcPr>
            <w:tcW w:w="1081" w:type="dxa"/>
            <w:tcBorders>
              <w:top w:val="single" w:color="000000" w:sz="2" w:space="0"/>
              <w:bottom w:val="single" w:color="000000" w:sz="2" w:space="0"/>
            </w:tcBorders>
            <w:shd w:val="clear" w:color="auto" w:fill="FFFF00"/>
            <w:vAlign w:val="top"/>
          </w:tcPr>
          <w:p>
            <w:pPr>
              <w:rPr>
                <w:rFonts w:ascii="Arial"/>
                <w:sz w:val="18"/>
                <w:szCs w:val="18"/>
              </w:rPr>
            </w:pPr>
          </w:p>
        </w:tc>
        <w:tc>
          <w:tcPr>
            <w:tcW w:w="819" w:type="dxa"/>
            <w:tcBorders>
              <w:top w:val="single" w:color="000000" w:sz="2" w:space="0"/>
              <w:bottom w:val="single" w:color="000000" w:sz="2" w:space="0"/>
            </w:tcBorders>
            <w:shd w:val="clear" w:color="auto" w:fill="FFFF00"/>
            <w:vAlign w:val="top"/>
          </w:tcPr>
          <w:p>
            <w:pPr>
              <w:rPr>
                <w:rFonts w:ascii="Arial"/>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spacing w:before="124"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vAlign w:val="top"/>
          </w:tcPr>
          <w:p>
            <w:pPr>
              <w:spacing w:before="96" w:line="231" w:lineRule="auto"/>
              <w:ind w:left="32"/>
              <w:rPr>
                <w:rFonts w:ascii="宋体" w:hAnsi="宋体" w:eastAsia="宋体" w:cs="宋体"/>
                <w:sz w:val="17"/>
                <w:szCs w:val="17"/>
              </w:rPr>
            </w:pPr>
            <w:r>
              <w:rPr>
                <w:rFonts w:ascii="宋体" w:hAnsi="宋体" w:eastAsia="宋体" w:cs="宋体"/>
                <w:spacing w:val="18"/>
                <w:sz w:val="17"/>
                <w:szCs w:val="17"/>
              </w:rPr>
              <w:t>生</w:t>
            </w:r>
            <w:r>
              <w:rPr>
                <w:rFonts w:ascii="宋体" w:hAnsi="宋体" w:eastAsia="宋体" w:cs="宋体"/>
                <w:spacing w:val="10"/>
                <w:sz w:val="17"/>
                <w:szCs w:val="17"/>
              </w:rPr>
              <w:t>活</w:t>
            </w:r>
            <w:r>
              <w:rPr>
                <w:rFonts w:ascii="宋体" w:hAnsi="宋体" w:eastAsia="宋体" w:cs="宋体"/>
                <w:spacing w:val="9"/>
                <w:sz w:val="17"/>
                <w:szCs w:val="17"/>
              </w:rPr>
              <w:t>用水和生产用水分开计量、没有包费制</w:t>
            </w:r>
          </w:p>
        </w:tc>
        <w:tc>
          <w:tcPr>
            <w:tcW w:w="2535" w:type="dxa"/>
            <w:tcBorders>
              <w:top w:val="single" w:color="000000" w:sz="2" w:space="0"/>
              <w:bottom w:val="single" w:color="000000" w:sz="2" w:space="0"/>
            </w:tcBorders>
            <w:vAlign w:val="top"/>
          </w:tcPr>
          <w:p>
            <w:pPr>
              <w:spacing w:before="96"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96"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6"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7" w:hRule="atLeast"/>
        </w:trPr>
        <w:tc>
          <w:tcPr>
            <w:tcW w:w="645" w:type="dxa"/>
            <w:tcBorders>
              <w:top w:val="single" w:color="000000" w:sz="2" w:space="0"/>
              <w:bottom w:val="single" w:color="000000" w:sz="2" w:space="0"/>
            </w:tcBorders>
            <w:vAlign w:val="top"/>
          </w:tcPr>
          <w:p>
            <w:pPr>
              <w:spacing w:before="246" w:line="194" w:lineRule="auto"/>
              <w:ind w:left="284"/>
              <w:rPr>
                <w:rFonts w:ascii="宋体" w:hAnsi="宋体" w:eastAsia="宋体" w:cs="宋体"/>
                <w:sz w:val="17"/>
                <w:szCs w:val="17"/>
              </w:rPr>
            </w:pPr>
            <w:r>
              <w:rPr>
                <w:rFonts w:ascii="宋体" w:hAnsi="宋体" w:eastAsia="宋体" w:cs="宋体"/>
                <w:sz w:val="17"/>
                <w:szCs w:val="17"/>
              </w:rPr>
              <w:t>2</w:t>
            </w:r>
          </w:p>
        </w:tc>
        <w:tc>
          <w:tcPr>
            <w:tcW w:w="5277" w:type="dxa"/>
            <w:tcBorders>
              <w:top w:val="single" w:color="000000" w:sz="2" w:space="0"/>
              <w:bottom w:val="single" w:color="000000" w:sz="2" w:space="0"/>
            </w:tcBorders>
            <w:vAlign w:val="top"/>
          </w:tcPr>
          <w:p>
            <w:pPr>
              <w:spacing w:before="105" w:line="260" w:lineRule="auto"/>
              <w:ind w:left="31" w:right="17" w:firstLine="29"/>
              <w:rPr>
                <w:rFonts w:ascii="宋体" w:hAnsi="宋体" w:eastAsia="宋体" w:cs="宋体"/>
                <w:sz w:val="17"/>
                <w:szCs w:val="17"/>
              </w:rPr>
            </w:pPr>
            <w:r>
              <w:rPr>
                <w:rFonts w:ascii="宋体" w:hAnsi="宋体" w:eastAsia="宋体" w:cs="宋体"/>
                <w:spacing w:val="16"/>
                <w:sz w:val="17"/>
                <w:szCs w:val="17"/>
              </w:rPr>
              <w:t>自制</w:t>
            </w:r>
            <w:r>
              <w:rPr>
                <w:rFonts w:ascii="宋体" w:hAnsi="宋体" w:eastAsia="宋体" w:cs="宋体"/>
                <w:spacing w:val="13"/>
                <w:sz w:val="17"/>
                <w:szCs w:val="17"/>
              </w:rPr>
              <w:t>蒸</w:t>
            </w:r>
            <w:r>
              <w:rPr>
                <w:rFonts w:ascii="宋体" w:hAnsi="宋体" w:eastAsia="宋体" w:cs="宋体"/>
                <w:spacing w:val="8"/>
                <w:sz w:val="17"/>
                <w:szCs w:val="17"/>
              </w:rPr>
              <w:t>汽单位应将供汽锅炉蒸汽冷凝水回收至锅炉水补水；外购蒸</w:t>
            </w:r>
            <w:r>
              <w:rPr>
                <w:rFonts w:ascii="宋体" w:hAnsi="宋体" w:eastAsia="宋体" w:cs="宋体"/>
                <w:sz w:val="17"/>
                <w:szCs w:val="17"/>
              </w:rPr>
              <w:t xml:space="preserve"> </w:t>
            </w:r>
            <w:r>
              <w:rPr>
                <w:rFonts w:ascii="宋体" w:hAnsi="宋体" w:eastAsia="宋体" w:cs="宋体"/>
                <w:spacing w:val="18"/>
                <w:sz w:val="17"/>
                <w:szCs w:val="17"/>
              </w:rPr>
              <w:t>汽</w:t>
            </w:r>
            <w:r>
              <w:rPr>
                <w:rFonts w:ascii="宋体" w:hAnsi="宋体" w:eastAsia="宋体" w:cs="宋体"/>
                <w:spacing w:val="13"/>
                <w:sz w:val="17"/>
                <w:szCs w:val="17"/>
              </w:rPr>
              <w:t>单</w:t>
            </w:r>
            <w:r>
              <w:rPr>
                <w:rFonts w:ascii="宋体" w:hAnsi="宋体" w:eastAsia="宋体" w:cs="宋体"/>
                <w:spacing w:val="9"/>
                <w:sz w:val="17"/>
                <w:szCs w:val="17"/>
              </w:rPr>
              <w:t>位应当充分利用蒸汽冷凝水，严禁直接排放</w:t>
            </w:r>
          </w:p>
        </w:tc>
        <w:tc>
          <w:tcPr>
            <w:tcW w:w="2535" w:type="dxa"/>
            <w:tcBorders>
              <w:top w:val="single" w:color="000000" w:sz="2" w:space="0"/>
              <w:bottom w:val="single" w:color="000000" w:sz="2" w:space="0"/>
            </w:tcBorders>
            <w:vAlign w:val="top"/>
          </w:tcPr>
          <w:p>
            <w:pPr>
              <w:spacing w:before="218"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81" w:type="dxa"/>
            <w:tcBorders>
              <w:top w:val="single" w:color="000000" w:sz="2" w:space="0"/>
              <w:bottom w:val="single" w:color="000000" w:sz="2" w:space="0"/>
            </w:tcBorders>
            <w:vAlign w:val="top"/>
          </w:tcPr>
          <w:p>
            <w:pPr>
              <w:spacing w:before="218"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218"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spacing w:before="125" w:line="192" w:lineRule="auto"/>
              <w:ind w:left="285"/>
              <w:rPr>
                <w:rFonts w:ascii="宋体" w:hAnsi="宋体" w:eastAsia="宋体" w:cs="宋体"/>
                <w:sz w:val="17"/>
                <w:szCs w:val="17"/>
              </w:rPr>
            </w:pPr>
            <w:r>
              <w:rPr>
                <w:rFonts w:ascii="宋体" w:hAnsi="宋体" w:eastAsia="宋体" w:cs="宋体"/>
                <w:sz w:val="17"/>
                <w:szCs w:val="17"/>
              </w:rPr>
              <w:t>3</w:t>
            </w:r>
          </w:p>
        </w:tc>
        <w:tc>
          <w:tcPr>
            <w:tcW w:w="5277" w:type="dxa"/>
            <w:tcBorders>
              <w:top w:val="single" w:color="000000" w:sz="2" w:space="0"/>
              <w:bottom w:val="single" w:color="000000" w:sz="2" w:space="0"/>
            </w:tcBorders>
            <w:vAlign w:val="top"/>
          </w:tcPr>
          <w:p>
            <w:pPr>
              <w:spacing w:before="96" w:line="231" w:lineRule="auto"/>
              <w:ind w:left="33"/>
              <w:rPr>
                <w:rFonts w:ascii="宋体" w:hAnsi="宋体" w:eastAsia="宋体" w:cs="宋体"/>
                <w:sz w:val="17"/>
                <w:szCs w:val="17"/>
              </w:rPr>
            </w:pPr>
            <w:r>
              <w:rPr>
                <w:rFonts w:ascii="宋体" w:hAnsi="宋体" w:eastAsia="宋体" w:cs="宋体"/>
                <w:spacing w:val="18"/>
                <w:sz w:val="17"/>
                <w:szCs w:val="17"/>
              </w:rPr>
              <w:t>工</w:t>
            </w:r>
            <w:r>
              <w:rPr>
                <w:rFonts w:ascii="宋体" w:hAnsi="宋体" w:eastAsia="宋体" w:cs="宋体"/>
                <w:spacing w:val="12"/>
                <w:sz w:val="17"/>
                <w:szCs w:val="17"/>
              </w:rPr>
              <w:t>艺</w:t>
            </w:r>
            <w:r>
              <w:rPr>
                <w:rFonts w:ascii="宋体" w:hAnsi="宋体" w:eastAsia="宋体" w:cs="宋体"/>
                <w:spacing w:val="9"/>
                <w:sz w:val="17"/>
                <w:szCs w:val="17"/>
              </w:rPr>
              <w:t>用水及直接冷却水不直排，应回用或重复利用</w:t>
            </w:r>
          </w:p>
        </w:tc>
        <w:tc>
          <w:tcPr>
            <w:tcW w:w="2535" w:type="dxa"/>
            <w:tcBorders>
              <w:top w:val="single" w:color="000000" w:sz="2" w:space="0"/>
              <w:bottom w:val="single" w:color="000000" w:sz="2" w:space="0"/>
            </w:tcBorders>
            <w:vAlign w:val="top"/>
          </w:tcPr>
          <w:p>
            <w:pPr>
              <w:spacing w:before="96"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96"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6"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645" w:type="dxa"/>
            <w:tcBorders>
              <w:top w:val="single" w:color="000000" w:sz="2" w:space="0"/>
              <w:bottom w:val="single" w:color="000000" w:sz="2" w:space="0"/>
            </w:tcBorders>
            <w:vAlign w:val="top"/>
          </w:tcPr>
          <w:p>
            <w:pPr>
              <w:spacing w:before="237" w:line="194" w:lineRule="auto"/>
              <w:ind w:left="281"/>
              <w:rPr>
                <w:rFonts w:ascii="宋体" w:hAnsi="宋体" w:eastAsia="宋体" w:cs="宋体"/>
                <w:sz w:val="17"/>
                <w:szCs w:val="17"/>
              </w:rPr>
            </w:pPr>
            <w:r>
              <w:rPr>
                <w:rFonts w:ascii="宋体" w:hAnsi="宋体" w:eastAsia="宋体" w:cs="宋体"/>
                <w:sz w:val="17"/>
                <w:szCs w:val="17"/>
              </w:rPr>
              <w:t>4</w:t>
            </w:r>
          </w:p>
        </w:tc>
        <w:tc>
          <w:tcPr>
            <w:tcW w:w="5277" w:type="dxa"/>
            <w:tcBorders>
              <w:top w:val="single" w:color="000000" w:sz="2" w:space="0"/>
              <w:bottom w:val="single" w:color="000000" w:sz="2" w:space="0"/>
            </w:tcBorders>
            <w:vAlign w:val="top"/>
          </w:tcPr>
          <w:p>
            <w:pPr>
              <w:spacing w:before="97" w:line="259" w:lineRule="auto"/>
              <w:ind w:left="34" w:right="18" w:hanging="1"/>
              <w:rPr>
                <w:rFonts w:ascii="宋体" w:hAnsi="宋体" w:eastAsia="宋体" w:cs="宋体"/>
                <w:sz w:val="17"/>
                <w:szCs w:val="17"/>
              </w:rPr>
            </w:pPr>
            <w:r>
              <w:rPr>
                <w:rFonts w:ascii="宋体" w:hAnsi="宋体" w:eastAsia="宋体" w:cs="宋体"/>
                <w:spacing w:val="18"/>
                <w:sz w:val="17"/>
                <w:szCs w:val="17"/>
              </w:rPr>
              <w:t>水计</w:t>
            </w:r>
            <w:r>
              <w:rPr>
                <w:rFonts w:ascii="宋体" w:hAnsi="宋体" w:eastAsia="宋体" w:cs="宋体"/>
                <w:spacing w:val="10"/>
                <w:sz w:val="17"/>
                <w:szCs w:val="17"/>
              </w:rPr>
              <w:t>量</w:t>
            </w:r>
            <w:r>
              <w:rPr>
                <w:rFonts w:ascii="宋体" w:hAnsi="宋体" w:eastAsia="宋体" w:cs="宋体"/>
                <w:spacing w:val="9"/>
                <w:sz w:val="17"/>
                <w:szCs w:val="17"/>
              </w:rPr>
              <w:t>器具的配备与管理符合《用水单位水计量器具配备和管理通</w:t>
            </w:r>
            <w:r>
              <w:rPr>
                <w:rFonts w:ascii="宋体" w:hAnsi="宋体" w:eastAsia="宋体" w:cs="宋体"/>
                <w:sz w:val="17"/>
                <w:szCs w:val="17"/>
              </w:rPr>
              <w:t xml:space="preserve"> </w:t>
            </w:r>
            <w:r>
              <w:rPr>
                <w:rFonts w:ascii="宋体" w:hAnsi="宋体" w:eastAsia="宋体" w:cs="宋体"/>
                <w:spacing w:val="16"/>
                <w:sz w:val="17"/>
                <w:szCs w:val="17"/>
              </w:rPr>
              <w:t>则</w:t>
            </w:r>
            <w:r>
              <w:rPr>
                <w:rFonts w:ascii="宋体" w:hAnsi="宋体" w:eastAsia="宋体" w:cs="宋体"/>
                <w:spacing w:val="13"/>
                <w:sz w:val="17"/>
                <w:szCs w:val="17"/>
              </w:rPr>
              <w:t>》</w:t>
            </w:r>
            <w:r>
              <w:rPr>
                <w:rFonts w:ascii="宋体" w:hAnsi="宋体" w:eastAsia="宋体" w:cs="宋体"/>
                <w:sz w:val="17"/>
                <w:szCs w:val="17"/>
              </w:rPr>
              <w:t>GB</w:t>
            </w:r>
            <w:r>
              <w:rPr>
                <w:rFonts w:ascii="宋体" w:hAnsi="宋体" w:eastAsia="宋体" w:cs="宋体"/>
                <w:spacing w:val="8"/>
                <w:sz w:val="17"/>
                <w:szCs w:val="17"/>
              </w:rPr>
              <w:t xml:space="preserve"> 24789的要求 (并附水计量器具规格型号清单)</w:t>
            </w:r>
          </w:p>
        </w:tc>
        <w:tc>
          <w:tcPr>
            <w:tcW w:w="2535" w:type="dxa"/>
            <w:tcBorders>
              <w:top w:val="single" w:color="000000" w:sz="2" w:space="0"/>
              <w:bottom w:val="single" w:color="000000" w:sz="2" w:space="0"/>
            </w:tcBorders>
            <w:vAlign w:val="top"/>
          </w:tcPr>
          <w:p>
            <w:pPr>
              <w:spacing w:before="209"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209"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209"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8" w:hRule="atLeast"/>
        </w:trPr>
        <w:tc>
          <w:tcPr>
            <w:tcW w:w="645" w:type="dxa"/>
            <w:tcBorders>
              <w:top w:val="single" w:color="000000" w:sz="2" w:space="0"/>
              <w:bottom w:val="single" w:color="000000" w:sz="2" w:space="0"/>
            </w:tcBorders>
            <w:vAlign w:val="top"/>
          </w:tcPr>
          <w:p>
            <w:pPr>
              <w:spacing w:line="301" w:lineRule="auto"/>
              <w:rPr>
                <w:rFonts w:ascii="Arial"/>
                <w:sz w:val="21"/>
              </w:rPr>
            </w:pPr>
          </w:p>
          <w:p>
            <w:pPr>
              <w:spacing w:before="56" w:line="191" w:lineRule="auto"/>
              <w:ind w:left="285"/>
              <w:rPr>
                <w:rFonts w:ascii="宋体" w:hAnsi="宋体" w:eastAsia="宋体" w:cs="宋体"/>
                <w:sz w:val="17"/>
                <w:szCs w:val="17"/>
              </w:rPr>
            </w:pPr>
            <w:r>
              <w:rPr>
                <w:rFonts w:ascii="宋体" w:hAnsi="宋体" w:eastAsia="宋体" w:cs="宋体"/>
                <w:sz w:val="17"/>
                <w:szCs w:val="17"/>
              </w:rPr>
              <w:t>5</w:t>
            </w:r>
          </w:p>
        </w:tc>
        <w:tc>
          <w:tcPr>
            <w:tcW w:w="5277" w:type="dxa"/>
            <w:tcBorders>
              <w:top w:val="single" w:color="000000" w:sz="2" w:space="0"/>
              <w:bottom w:val="single" w:color="000000" w:sz="2" w:space="0"/>
            </w:tcBorders>
            <w:vAlign w:val="top"/>
          </w:tcPr>
          <w:p>
            <w:pPr>
              <w:spacing w:before="105" w:line="253" w:lineRule="auto"/>
              <w:ind w:left="30" w:right="18" w:firstLine="2"/>
              <w:rPr>
                <w:rFonts w:ascii="宋体" w:hAnsi="宋体" w:eastAsia="宋体" w:cs="宋体"/>
                <w:sz w:val="17"/>
                <w:szCs w:val="17"/>
              </w:rPr>
            </w:pPr>
            <w:r>
              <w:rPr>
                <w:rFonts w:ascii="宋体" w:hAnsi="宋体" w:eastAsia="宋体" w:cs="宋体"/>
                <w:spacing w:val="18"/>
                <w:sz w:val="17"/>
                <w:szCs w:val="17"/>
              </w:rPr>
              <w:t>按</w:t>
            </w:r>
            <w:r>
              <w:rPr>
                <w:rFonts w:ascii="宋体" w:hAnsi="宋体" w:eastAsia="宋体" w:cs="宋体"/>
                <w:spacing w:val="11"/>
                <w:sz w:val="17"/>
                <w:szCs w:val="17"/>
              </w:rPr>
              <w:t>规</w:t>
            </w:r>
            <w:r>
              <w:rPr>
                <w:rFonts w:ascii="宋体" w:hAnsi="宋体" w:eastAsia="宋体" w:cs="宋体"/>
                <w:spacing w:val="9"/>
                <w:sz w:val="17"/>
                <w:szCs w:val="17"/>
              </w:rPr>
              <w:t>定周期开展水平衡测试或用水审计(水平衡测试报告书或用水</w:t>
            </w:r>
            <w:r>
              <w:rPr>
                <w:rFonts w:ascii="宋体" w:hAnsi="宋体" w:eastAsia="宋体" w:cs="宋体"/>
                <w:spacing w:val="18"/>
                <w:sz w:val="17"/>
                <w:szCs w:val="17"/>
              </w:rPr>
              <w:t>审计</w:t>
            </w:r>
            <w:r>
              <w:rPr>
                <w:rFonts w:ascii="宋体" w:hAnsi="宋体" w:eastAsia="宋体" w:cs="宋体"/>
                <w:spacing w:val="12"/>
                <w:sz w:val="17"/>
                <w:szCs w:val="17"/>
              </w:rPr>
              <w:t>报</w:t>
            </w:r>
            <w:r>
              <w:rPr>
                <w:rFonts w:ascii="宋体" w:hAnsi="宋体" w:eastAsia="宋体" w:cs="宋体"/>
                <w:spacing w:val="9"/>
                <w:sz w:val="17"/>
                <w:szCs w:val="17"/>
              </w:rPr>
              <w:t>吿应通过主管部门的专家评审文件或能够证明其效力的文</w:t>
            </w:r>
            <w:r>
              <w:rPr>
                <w:rFonts w:ascii="宋体" w:hAnsi="宋体" w:eastAsia="宋体" w:cs="宋体"/>
                <w:spacing w:val="2"/>
                <w:sz w:val="17"/>
                <w:szCs w:val="17"/>
              </w:rPr>
              <w:t>件</w:t>
            </w:r>
            <w:r>
              <w:rPr>
                <w:rFonts w:ascii="宋体" w:hAnsi="宋体" w:eastAsia="宋体" w:cs="宋体"/>
                <w:spacing w:val="1"/>
                <w:sz w:val="17"/>
                <w:szCs w:val="17"/>
              </w:rPr>
              <w:t>)</w:t>
            </w:r>
          </w:p>
        </w:tc>
        <w:tc>
          <w:tcPr>
            <w:tcW w:w="2535" w:type="dxa"/>
            <w:tcBorders>
              <w:top w:val="single" w:color="000000" w:sz="2" w:space="0"/>
              <w:bottom w:val="single" w:color="000000" w:sz="2" w:space="0"/>
            </w:tcBorders>
            <w:vAlign w:val="top"/>
          </w:tcPr>
          <w:p>
            <w:pPr>
              <w:spacing w:line="272" w:lineRule="auto"/>
              <w:rPr>
                <w:rFonts w:ascii="Arial"/>
                <w:sz w:val="21"/>
              </w:rPr>
            </w:pPr>
          </w:p>
          <w:p>
            <w:pPr>
              <w:spacing w:before="55"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line="272" w:lineRule="auto"/>
              <w:rPr>
                <w:rFonts w:ascii="Arial"/>
                <w:sz w:val="21"/>
              </w:rPr>
            </w:pPr>
          </w:p>
          <w:p>
            <w:pPr>
              <w:spacing w:before="55"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line="272" w:lineRule="auto"/>
              <w:rPr>
                <w:rFonts w:ascii="Arial"/>
                <w:sz w:val="21"/>
              </w:rPr>
            </w:pPr>
          </w:p>
          <w:p>
            <w:pPr>
              <w:spacing w:before="55"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645" w:type="dxa"/>
            <w:tcBorders>
              <w:top w:val="single" w:color="000000" w:sz="2" w:space="0"/>
              <w:bottom w:val="single" w:color="000000" w:sz="2" w:space="0"/>
            </w:tcBorders>
            <w:vAlign w:val="top"/>
          </w:tcPr>
          <w:p>
            <w:pPr>
              <w:spacing w:before="127" w:line="191" w:lineRule="auto"/>
              <w:ind w:left="286"/>
              <w:rPr>
                <w:rFonts w:ascii="宋体" w:hAnsi="宋体" w:eastAsia="宋体" w:cs="宋体"/>
                <w:sz w:val="17"/>
                <w:szCs w:val="17"/>
              </w:rPr>
            </w:pPr>
            <w:r>
              <w:rPr>
                <w:rFonts w:ascii="宋体" w:hAnsi="宋体" w:eastAsia="宋体" w:cs="宋体"/>
                <w:sz w:val="17"/>
                <w:szCs w:val="17"/>
              </w:rPr>
              <w:t>7</w:t>
            </w:r>
          </w:p>
        </w:tc>
        <w:tc>
          <w:tcPr>
            <w:tcW w:w="5277" w:type="dxa"/>
            <w:tcBorders>
              <w:top w:val="single" w:color="000000" w:sz="2" w:space="0"/>
              <w:bottom w:val="single" w:color="000000" w:sz="2" w:space="0"/>
            </w:tcBorders>
            <w:vAlign w:val="top"/>
          </w:tcPr>
          <w:p>
            <w:pPr>
              <w:spacing w:before="97" w:line="227" w:lineRule="auto"/>
              <w:ind w:left="33"/>
              <w:rPr>
                <w:rFonts w:ascii="宋体" w:hAnsi="宋体" w:eastAsia="宋体" w:cs="宋体"/>
                <w:sz w:val="17"/>
                <w:szCs w:val="17"/>
              </w:rPr>
            </w:pPr>
            <w:r>
              <w:rPr>
                <w:rFonts w:ascii="宋体" w:hAnsi="宋体" w:eastAsia="宋体" w:cs="宋体"/>
                <w:spacing w:val="16"/>
                <w:sz w:val="17"/>
                <w:szCs w:val="17"/>
              </w:rPr>
              <w:t>不</w:t>
            </w:r>
            <w:r>
              <w:rPr>
                <w:rFonts w:ascii="宋体" w:hAnsi="宋体" w:eastAsia="宋体" w:cs="宋体"/>
                <w:spacing w:val="9"/>
                <w:sz w:val="17"/>
                <w:szCs w:val="17"/>
              </w:rPr>
              <w:t>使用国家明令淘汰的用水设备和器具</w:t>
            </w:r>
          </w:p>
        </w:tc>
        <w:tc>
          <w:tcPr>
            <w:tcW w:w="2535" w:type="dxa"/>
            <w:tcBorders>
              <w:top w:val="single" w:color="000000" w:sz="2" w:space="0"/>
              <w:bottom w:val="single" w:color="000000" w:sz="2" w:space="0"/>
            </w:tcBorders>
            <w:vAlign w:val="top"/>
          </w:tcPr>
          <w:p>
            <w:pPr>
              <w:spacing w:before="97"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97"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7"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spacing w:before="126" w:line="192" w:lineRule="auto"/>
              <w:ind w:left="282"/>
              <w:rPr>
                <w:rFonts w:ascii="宋体" w:hAnsi="宋体" w:eastAsia="宋体" w:cs="宋体"/>
                <w:sz w:val="17"/>
                <w:szCs w:val="17"/>
              </w:rPr>
            </w:pPr>
            <w:r>
              <w:rPr>
                <w:rFonts w:ascii="宋体" w:hAnsi="宋体" w:eastAsia="宋体" w:cs="宋体"/>
                <w:sz w:val="17"/>
                <w:szCs w:val="17"/>
              </w:rPr>
              <w:t>8</w:t>
            </w:r>
          </w:p>
        </w:tc>
        <w:tc>
          <w:tcPr>
            <w:tcW w:w="5277" w:type="dxa"/>
            <w:tcBorders>
              <w:top w:val="single" w:color="000000" w:sz="2" w:space="0"/>
              <w:bottom w:val="single" w:color="000000" w:sz="2" w:space="0"/>
            </w:tcBorders>
            <w:vAlign w:val="top"/>
          </w:tcPr>
          <w:p>
            <w:pPr>
              <w:spacing w:before="97" w:line="230" w:lineRule="auto"/>
              <w:ind w:left="60"/>
              <w:rPr>
                <w:rFonts w:ascii="宋体" w:hAnsi="宋体" w:eastAsia="宋体" w:cs="宋体"/>
                <w:sz w:val="17"/>
                <w:szCs w:val="17"/>
              </w:rPr>
            </w:pPr>
            <w:r>
              <w:rPr>
                <w:rFonts w:ascii="宋体" w:hAnsi="宋体" w:eastAsia="宋体" w:cs="宋体"/>
                <w:spacing w:val="8"/>
                <w:sz w:val="17"/>
                <w:szCs w:val="17"/>
              </w:rPr>
              <w:t>自备水取用水手续齐全，并进行计量 (并附批件复印件</w:t>
            </w:r>
            <w:r>
              <w:rPr>
                <w:rFonts w:ascii="宋体" w:hAnsi="宋体" w:eastAsia="宋体" w:cs="宋体"/>
                <w:spacing w:val="3"/>
                <w:sz w:val="17"/>
                <w:szCs w:val="17"/>
              </w:rPr>
              <w:t>)</w:t>
            </w:r>
          </w:p>
        </w:tc>
        <w:tc>
          <w:tcPr>
            <w:tcW w:w="2535" w:type="dxa"/>
            <w:tcBorders>
              <w:top w:val="single" w:color="000000" w:sz="2" w:space="0"/>
              <w:bottom w:val="single" w:color="000000" w:sz="2" w:space="0"/>
            </w:tcBorders>
            <w:vAlign w:val="top"/>
          </w:tcPr>
          <w:p>
            <w:pPr>
              <w:spacing w:before="97"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81" w:type="dxa"/>
            <w:tcBorders>
              <w:top w:val="single" w:color="000000" w:sz="2" w:space="0"/>
              <w:bottom w:val="single" w:color="000000" w:sz="2" w:space="0"/>
            </w:tcBorders>
            <w:vAlign w:val="top"/>
          </w:tcPr>
          <w:p>
            <w:pPr>
              <w:spacing w:before="97"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7"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645" w:type="dxa"/>
            <w:tcBorders>
              <w:top w:val="single" w:color="000000" w:sz="2" w:space="0"/>
              <w:bottom w:val="single" w:color="000000" w:sz="2" w:space="0"/>
            </w:tcBorders>
            <w:shd w:val="clear" w:color="auto" w:fill="FFFF00"/>
            <w:vAlign w:val="top"/>
          </w:tcPr>
          <w:p>
            <w:pPr>
              <w:spacing w:before="131" w:line="191" w:lineRule="auto"/>
              <w:ind w:left="241"/>
              <w:rPr>
                <w:rFonts w:ascii="宋体" w:hAnsi="宋体" w:eastAsia="宋体" w:cs="宋体"/>
                <w:sz w:val="17"/>
                <w:szCs w:val="17"/>
              </w:rPr>
            </w:pPr>
            <w:r>
              <w:rPr>
                <w:rFonts w:ascii="宋体" w:hAnsi="宋体" w:eastAsia="宋体" w:cs="宋体"/>
                <w:sz w:val="17"/>
                <w:szCs w:val="17"/>
              </w:rPr>
              <w:t>二</w:t>
            </w:r>
          </w:p>
        </w:tc>
        <w:tc>
          <w:tcPr>
            <w:tcW w:w="5277" w:type="dxa"/>
            <w:tcBorders>
              <w:top w:val="single" w:color="000000" w:sz="2" w:space="0"/>
              <w:bottom w:val="single" w:color="000000" w:sz="2" w:space="0"/>
            </w:tcBorders>
            <w:shd w:val="clear" w:color="auto" w:fill="FFFF00"/>
            <w:vAlign w:val="top"/>
          </w:tcPr>
          <w:p>
            <w:pPr>
              <w:spacing w:before="97" w:line="231" w:lineRule="auto"/>
              <w:ind w:left="34"/>
              <w:rPr>
                <w:rFonts w:ascii="宋体" w:hAnsi="宋体" w:eastAsia="宋体" w:cs="宋体"/>
                <w:sz w:val="17"/>
                <w:szCs w:val="17"/>
              </w:rPr>
            </w:pPr>
            <w:r>
              <w:rPr>
                <w:rFonts w:ascii="宋体" w:hAnsi="宋体" w:eastAsia="宋体" w:cs="宋体"/>
                <w:spacing w:val="9"/>
                <w:sz w:val="20"/>
                <w:szCs w:val="20"/>
                <w14:textOutline w14:w="3268" w14:cap="sq" w14:cmpd="sng">
                  <w14:solidFill>
                    <w14:srgbClr w14:val="000000"/>
                  </w14:solidFill>
                  <w14:prstDash w14:val="solid"/>
                  <w14:bevel/>
                </w14:textOutline>
              </w:rPr>
              <w:t>管理指</w:t>
            </w:r>
            <w:r>
              <w:rPr>
                <w:rFonts w:ascii="宋体" w:hAnsi="宋体" w:eastAsia="宋体" w:cs="宋体"/>
                <w:spacing w:val="8"/>
                <w:sz w:val="20"/>
                <w:szCs w:val="20"/>
                <w14:textOutline w14:w="3268" w14:cap="sq" w14:cmpd="sng">
                  <w14:solidFill>
                    <w14:srgbClr w14:val="000000"/>
                  </w14:solidFill>
                  <w14:prstDash w14:val="solid"/>
                  <w14:bevel/>
                </w14:textOutline>
              </w:rPr>
              <w:t>标</w:t>
            </w:r>
          </w:p>
        </w:tc>
        <w:tc>
          <w:tcPr>
            <w:tcW w:w="2535" w:type="dxa"/>
            <w:tcBorders>
              <w:top w:val="single" w:color="000000" w:sz="2" w:space="0"/>
              <w:bottom w:val="single" w:color="000000" w:sz="2" w:space="0"/>
            </w:tcBorders>
            <w:shd w:val="clear" w:color="auto" w:fill="FFFF00"/>
            <w:vAlign w:val="top"/>
          </w:tcPr>
          <w:p>
            <w:pPr>
              <w:rPr>
                <w:rFonts w:ascii="Arial"/>
                <w:sz w:val="21"/>
              </w:rPr>
            </w:pPr>
          </w:p>
        </w:tc>
        <w:tc>
          <w:tcPr>
            <w:tcW w:w="1081" w:type="dxa"/>
            <w:tcBorders>
              <w:top w:val="single" w:color="000000" w:sz="2" w:space="0"/>
              <w:bottom w:val="single" w:color="000000" w:sz="2" w:space="0"/>
            </w:tcBorders>
            <w:shd w:val="clear" w:color="auto" w:fill="FFFF00"/>
            <w:vAlign w:val="top"/>
          </w:tcPr>
          <w:p>
            <w:pPr>
              <w:spacing w:before="126" w:line="192" w:lineRule="auto"/>
              <w:ind w:left="433"/>
              <w:rPr>
                <w:rFonts w:ascii="宋体" w:hAnsi="宋体" w:eastAsia="宋体" w:cs="宋体"/>
                <w:sz w:val="17"/>
                <w:szCs w:val="17"/>
              </w:rPr>
            </w:pPr>
            <w:r>
              <w:rPr>
                <w:rFonts w:ascii="宋体" w:hAnsi="宋体" w:eastAsia="宋体" w:cs="宋体"/>
                <w:spacing w:val="2"/>
                <w:sz w:val="17"/>
                <w:szCs w:val="17"/>
              </w:rPr>
              <w:t>45</w:t>
            </w:r>
          </w:p>
        </w:tc>
        <w:tc>
          <w:tcPr>
            <w:tcW w:w="819"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645" w:type="dxa"/>
            <w:tcBorders>
              <w:top w:val="single" w:color="000000" w:sz="2" w:space="0"/>
              <w:bottom w:val="single" w:color="000000" w:sz="2" w:space="0"/>
            </w:tcBorders>
            <w:shd w:val="clear" w:color="auto" w:fill="FFC000" w:themeFill="accent4"/>
            <w:vAlign w:val="top"/>
          </w:tcPr>
          <w:p>
            <w:pPr>
              <w:spacing w:before="125"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shd w:val="clear" w:color="auto" w:fill="FFC000" w:themeFill="accent4"/>
            <w:vAlign w:val="top"/>
          </w:tcPr>
          <w:p>
            <w:pPr>
              <w:spacing w:before="97" w:line="231" w:lineRule="auto"/>
              <w:ind w:left="34"/>
              <w:rPr>
                <w:rFonts w:ascii="宋体" w:hAnsi="宋体" w:eastAsia="宋体" w:cs="宋体"/>
                <w:sz w:val="17"/>
                <w:szCs w:val="17"/>
              </w:rPr>
            </w:pPr>
            <w:r>
              <w:rPr>
                <w:rFonts w:ascii="宋体" w:hAnsi="宋体" w:eastAsia="宋体" w:cs="宋体"/>
                <w:spacing w:val="8"/>
                <w:sz w:val="17"/>
                <w:szCs w:val="17"/>
              </w:rPr>
              <w:t>管</w:t>
            </w:r>
            <w:r>
              <w:rPr>
                <w:rFonts w:ascii="宋体" w:hAnsi="宋体" w:eastAsia="宋体" w:cs="宋体"/>
                <w:spacing w:val="7"/>
                <w:sz w:val="17"/>
                <w:szCs w:val="17"/>
              </w:rPr>
              <w:t>理制度</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5" w:line="193" w:lineRule="auto"/>
              <w:ind w:left="447"/>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5</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8" w:line="230" w:lineRule="auto"/>
              <w:ind w:left="31"/>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科</w:t>
            </w:r>
            <w:r>
              <w:rPr>
                <w:rFonts w:ascii="宋体" w:hAnsi="宋体" w:eastAsia="宋体" w:cs="宋体"/>
                <w:spacing w:val="9"/>
                <w:sz w:val="17"/>
                <w:szCs w:val="17"/>
              </w:rPr>
              <w:t>学合理的节约用水管理制度，实行用水计划管理</w:t>
            </w:r>
          </w:p>
        </w:tc>
        <w:tc>
          <w:tcPr>
            <w:tcW w:w="2535" w:type="dxa"/>
            <w:tcBorders>
              <w:top w:val="single" w:color="000000" w:sz="2" w:space="0"/>
              <w:bottom w:val="single" w:color="000000" w:sz="2" w:space="0"/>
            </w:tcBorders>
            <w:vAlign w:val="top"/>
          </w:tcPr>
          <w:p>
            <w:pPr>
              <w:spacing w:before="98" w:line="231" w:lineRule="auto"/>
              <w:ind w:left="41"/>
              <w:rPr>
                <w:rFonts w:ascii="宋体" w:hAnsi="宋体" w:eastAsia="宋体" w:cs="宋体"/>
                <w:sz w:val="17"/>
                <w:szCs w:val="17"/>
              </w:rPr>
            </w:pPr>
            <w:r>
              <w:rPr>
                <w:rFonts w:ascii="宋体" w:hAnsi="宋体" w:eastAsia="宋体" w:cs="宋体"/>
                <w:spacing w:val="14"/>
                <w:sz w:val="17"/>
                <w:szCs w:val="17"/>
              </w:rPr>
              <w:t>査</w:t>
            </w:r>
            <w:r>
              <w:rPr>
                <w:rFonts w:ascii="宋体" w:hAnsi="宋体" w:eastAsia="宋体" w:cs="宋体"/>
                <w:spacing w:val="9"/>
                <w:sz w:val="17"/>
                <w:szCs w:val="17"/>
              </w:rPr>
              <w:t>阅文件、网络图和工作记录</w:t>
            </w:r>
          </w:p>
        </w:tc>
        <w:tc>
          <w:tcPr>
            <w:tcW w:w="1081" w:type="dxa"/>
            <w:tcBorders>
              <w:top w:val="single" w:color="000000" w:sz="2" w:space="0"/>
              <w:bottom w:val="single" w:color="000000" w:sz="2" w:space="0"/>
            </w:tcBorders>
            <w:vAlign w:val="top"/>
          </w:tcPr>
          <w:p>
            <w:pPr>
              <w:spacing w:before="128" w:line="191" w:lineRule="auto"/>
              <w:ind w:left="483"/>
              <w:rPr>
                <w:rFonts w:ascii="宋体" w:hAnsi="宋体" w:eastAsia="宋体" w:cs="宋体"/>
                <w:sz w:val="17"/>
                <w:szCs w:val="17"/>
              </w:rPr>
            </w:pPr>
            <w:r>
              <w:rPr>
                <w:rFonts w:ascii="宋体" w:hAnsi="宋体" w:eastAsia="宋体" w:cs="宋体"/>
                <w:sz w:val="17"/>
                <w:szCs w:val="17"/>
              </w:rPr>
              <w:t>5</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8" w:line="231" w:lineRule="auto"/>
              <w:ind w:left="31"/>
              <w:rPr>
                <w:rFonts w:ascii="宋体" w:hAnsi="宋体" w:eastAsia="宋体" w:cs="宋体"/>
                <w:sz w:val="17"/>
                <w:szCs w:val="17"/>
              </w:rPr>
            </w:pPr>
            <w:r>
              <w:rPr>
                <w:rFonts w:ascii="宋体" w:hAnsi="宋体" w:eastAsia="宋体" w:cs="宋体"/>
                <w:spacing w:val="18"/>
                <w:sz w:val="17"/>
                <w:szCs w:val="17"/>
              </w:rPr>
              <w:t>制</w:t>
            </w:r>
            <w:r>
              <w:rPr>
                <w:rFonts w:ascii="宋体" w:hAnsi="宋体" w:eastAsia="宋体" w:cs="宋体"/>
                <w:spacing w:val="16"/>
                <w:sz w:val="17"/>
                <w:szCs w:val="17"/>
              </w:rPr>
              <w:t>定</w:t>
            </w:r>
            <w:r>
              <w:rPr>
                <w:rFonts w:ascii="宋体" w:hAnsi="宋体" w:eastAsia="宋体" w:cs="宋体"/>
                <w:spacing w:val="9"/>
                <w:sz w:val="17"/>
                <w:szCs w:val="17"/>
              </w:rPr>
              <w:t>节水规划和年度用水计划并分解到各主要用水部门</w:t>
            </w:r>
          </w:p>
        </w:tc>
        <w:tc>
          <w:tcPr>
            <w:tcW w:w="2535" w:type="dxa"/>
            <w:tcBorders>
              <w:top w:val="single" w:color="000000" w:sz="2" w:space="0"/>
              <w:bottom w:val="single" w:color="000000" w:sz="2" w:space="0"/>
            </w:tcBorders>
            <w:vAlign w:val="top"/>
          </w:tcPr>
          <w:p>
            <w:pPr>
              <w:spacing w:before="98" w:line="231" w:lineRule="auto"/>
              <w:ind w:left="43"/>
              <w:rPr>
                <w:rFonts w:ascii="宋体" w:hAnsi="宋体" w:eastAsia="宋体" w:cs="宋体"/>
                <w:sz w:val="17"/>
                <w:szCs w:val="17"/>
              </w:rPr>
            </w:pPr>
            <w:r>
              <w:rPr>
                <w:rFonts w:ascii="宋体" w:hAnsi="宋体" w:eastAsia="宋体" w:cs="宋体"/>
                <w:spacing w:val="9"/>
                <w:sz w:val="17"/>
                <w:szCs w:val="17"/>
              </w:rPr>
              <w:t>查阅有关文件和记</w:t>
            </w:r>
            <w:r>
              <w:rPr>
                <w:rFonts w:ascii="宋体" w:hAnsi="宋体" w:eastAsia="宋体" w:cs="宋体"/>
                <w:spacing w:val="8"/>
                <w:sz w:val="17"/>
                <w:szCs w:val="17"/>
              </w:rPr>
              <w:t>录</w:t>
            </w:r>
          </w:p>
        </w:tc>
        <w:tc>
          <w:tcPr>
            <w:tcW w:w="1081" w:type="dxa"/>
            <w:tcBorders>
              <w:top w:val="single" w:color="000000" w:sz="2" w:space="0"/>
              <w:bottom w:val="single" w:color="000000" w:sz="2" w:space="0"/>
            </w:tcBorders>
            <w:vAlign w:val="top"/>
          </w:tcPr>
          <w:p>
            <w:pPr>
              <w:spacing w:before="128" w:line="191" w:lineRule="auto"/>
              <w:ind w:left="483"/>
              <w:rPr>
                <w:rFonts w:ascii="宋体" w:hAnsi="宋体" w:eastAsia="宋体" w:cs="宋体"/>
                <w:sz w:val="17"/>
                <w:szCs w:val="17"/>
              </w:rPr>
            </w:pPr>
            <w:r>
              <w:rPr>
                <w:rFonts w:ascii="宋体" w:hAnsi="宋体" w:eastAsia="宋体" w:cs="宋体"/>
                <w:sz w:val="17"/>
                <w:szCs w:val="17"/>
              </w:rPr>
              <w:t>5</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96" w:line="231" w:lineRule="auto"/>
              <w:ind w:left="31"/>
              <w:rPr>
                <w:rFonts w:ascii="宋体" w:hAnsi="宋体" w:eastAsia="宋体" w:cs="宋体"/>
                <w:sz w:val="17"/>
                <w:szCs w:val="17"/>
              </w:rPr>
            </w:pPr>
            <w:r>
              <w:rPr>
                <w:rFonts w:ascii="宋体" w:hAnsi="宋体" w:eastAsia="宋体" w:cs="宋体"/>
                <w:spacing w:val="18"/>
                <w:sz w:val="17"/>
                <w:szCs w:val="17"/>
              </w:rPr>
              <w:t>有健</w:t>
            </w:r>
            <w:r>
              <w:rPr>
                <w:rFonts w:ascii="宋体" w:hAnsi="宋体" w:eastAsia="宋体" w:cs="宋体"/>
                <w:spacing w:val="12"/>
                <w:sz w:val="17"/>
                <w:szCs w:val="17"/>
              </w:rPr>
              <w:t>全</w:t>
            </w:r>
            <w:r>
              <w:rPr>
                <w:rFonts w:ascii="宋体" w:hAnsi="宋体" w:eastAsia="宋体" w:cs="宋体"/>
                <w:spacing w:val="9"/>
                <w:sz w:val="17"/>
                <w:szCs w:val="17"/>
              </w:rPr>
              <w:t>的节水统计制度，应定期向相关管理部门报送节水统计报表</w:t>
            </w:r>
          </w:p>
        </w:tc>
        <w:tc>
          <w:tcPr>
            <w:tcW w:w="2535" w:type="dxa"/>
            <w:tcBorders>
              <w:top w:val="single" w:color="000000" w:sz="2" w:space="0"/>
              <w:bottom w:val="single" w:color="000000" w:sz="2" w:space="0"/>
            </w:tcBorders>
            <w:vAlign w:val="top"/>
          </w:tcPr>
          <w:p>
            <w:pPr>
              <w:spacing w:before="196"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阅有关资料</w:t>
            </w:r>
          </w:p>
        </w:tc>
        <w:tc>
          <w:tcPr>
            <w:tcW w:w="1081" w:type="dxa"/>
            <w:tcBorders>
              <w:top w:val="single" w:color="000000" w:sz="2" w:space="0"/>
              <w:bottom w:val="single" w:color="000000" w:sz="2" w:space="0"/>
            </w:tcBorders>
            <w:vAlign w:val="top"/>
          </w:tcPr>
          <w:p>
            <w:pPr>
              <w:spacing w:before="226" w:line="191" w:lineRule="auto"/>
              <w:ind w:left="483"/>
              <w:rPr>
                <w:rFonts w:ascii="宋体" w:hAnsi="宋体" w:eastAsia="宋体" w:cs="宋体"/>
                <w:sz w:val="17"/>
                <w:szCs w:val="17"/>
              </w:rPr>
            </w:pPr>
            <w:r>
              <w:rPr>
                <w:rFonts w:ascii="宋体" w:hAnsi="宋体" w:eastAsia="宋体" w:cs="宋体"/>
                <w:sz w:val="17"/>
                <w:szCs w:val="17"/>
              </w:rPr>
              <w:t>5</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6" w:line="194" w:lineRule="auto"/>
              <w:ind w:left="284"/>
              <w:rPr>
                <w:rFonts w:ascii="宋体" w:hAnsi="宋体" w:eastAsia="宋体" w:cs="宋体"/>
                <w:sz w:val="17"/>
                <w:szCs w:val="17"/>
              </w:rPr>
            </w:pPr>
            <w:r>
              <w:rPr>
                <w:rFonts w:ascii="宋体" w:hAnsi="宋体" w:eastAsia="宋体" w:cs="宋体"/>
                <w:sz w:val="17"/>
                <w:szCs w:val="17"/>
              </w:rPr>
              <w:t>2</w:t>
            </w:r>
          </w:p>
        </w:tc>
        <w:tc>
          <w:tcPr>
            <w:tcW w:w="5277" w:type="dxa"/>
            <w:tcBorders>
              <w:top w:val="single" w:color="000000" w:sz="2" w:space="0"/>
              <w:bottom w:val="single" w:color="000000" w:sz="2" w:space="0"/>
            </w:tcBorders>
            <w:shd w:val="clear" w:color="auto" w:fill="FFC000" w:themeFill="accent4"/>
            <w:vAlign w:val="top"/>
          </w:tcPr>
          <w:p>
            <w:pPr>
              <w:spacing w:before="98" w:line="230" w:lineRule="auto"/>
              <w:ind w:left="34"/>
              <w:rPr>
                <w:rFonts w:ascii="宋体" w:hAnsi="宋体" w:eastAsia="宋体" w:cs="宋体"/>
                <w:sz w:val="17"/>
                <w:szCs w:val="17"/>
              </w:rPr>
            </w:pPr>
            <w:r>
              <w:rPr>
                <w:rFonts w:ascii="宋体" w:hAnsi="宋体" w:eastAsia="宋体" w:cs="宋体"/>
                <w:spacing w:val="11"/>
                <w:sz w:val="17"/>
                <w:szCs w:val="17"/>
              </w:rPr>
              <w:t>管</w:t>
            </w:r>
            <w:r>
              <w:rPr>
                <w:rFonts w:ascii="宋体" w:hAnsi="宋体" w:eastAsia="宋体" w:cs="宋体"/>
                <w:spacing w:val="8"/>
                <w:sz w:val="17"/>
                <w:szCs w:val="17"/>
              </w:rPr>
              <w:t>理机构和人员</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7" w:line="192" w:lineRule="auto"/>
              <w:ind w:left="481"/>
              <w:rPr>
                <w:rFonts w:ascii="宋体" w:hAnsi="宋体" w:eastAsia="宋体" w:cs="宋体"/>
                <w:sz w:val="17"/>
                <w:szCs w:val="17"/>
              </w:rPr>
            </w:pPr>
            <w:r>
              <w:rPr>
                <w:rFonts w:ascii="宋体" w:hAnsi="宋体" w:eastAsia="宋体" w:cs="宋体"/>
                <w:sz w:val="17"/>
                <w:szCs w:val="17"/>
              </w:rPr>
              <w:t>6</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8" w:line="228" w:lineRule="auto"/>
              <w:ind w:left="31"/>
              <w:rPr>
                <w:rFonts w:ascii="宋体" w:hAnsi="宋体" w:eastAsia="宋体" w:cs="宋体"/>
                <w:sz w:val="17"/>
                <w:szCs w:val="17"/>
              </w:rPr>
            </w:pPr>
            <w:r>
              <w:rPr>
                <w:rFonts w:ascii="宋体" w:hAnsi="宋体" w:eastAsia="宋体" w:cs="宋体"/>
                <w:spacing w:val="15"/>
                <w:sz w:val="17"/>
                <w:szCs w:val="17"/>
              </w:rPr>
              <w:t>有</w:t>
            </w:r>
            <w:r>
              <w:rPr>
                <w:rFonts w:ascii="宋体" w:hAnsi="宋体" w:eastAsia="宋体" w:cs="宋体"/>
                <w:spacing w:val="9"/>
                <w:sz w:val="17"/>
                <w:szCs w:val="17"/>
              </w:rPr>
              <w:t>主要领导负责用水、节水工作</w:t>
            </w:r>
          </w:p>
        </w:tc>
        <w:tc>
          <w:tcPr>
            <w:tcW w:w="2535" w:type="dxa"/>
            <w:tcBorders>
              <w:top w:val="single" w:color="000000" w:sz="2" w:space="0"/>
              <w:bottom w:val="single" w:color="000000" w:sz="2" w:space="0"/>
            </w:tcBorders>
            <w:vAlign w:val="top"/>
          </w:tcPr>
          <w:p>
            <w:pPr>
              <w:spacing w:before="98"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阅有关文件及会议记录</w:t>
            </w:r>
          </w:p>
        </w:tc>
        <w:tc>
          <w:tcPr>
            <w:tcW w:w="1081" w:type="dxa"/>
            <w:tcBorders>
              <w:top w:val="single" w:color="000000" w:sz="2" w:space="0"/>
              <w:bottom w:val="single" w:color="000000" w:sz="2" w:space="0"/>
            </w:tcBorders>
            <w:vAlign w:val="top"/>
          </w:tcPr>
          <w:p>
            <w:pPr>
              <w:spacing w:before="126"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76" w:line="250" w:lineRule="auto"/>
              <w:ind w:left="31" w:right="17"/>
              <w:rPr>
                <w:rFonts w:ascii="宋体" w:hAnsi="宋体" w:eastAsia="宋体" w:cs="宋体"/>
                <w:sz w:val="17"/>
                <w:szCs w:val="17"/>
              </w:rPr>
            </w:pPr>
            <w:r>
              <w:rPr>
                <w:rFonts w:ascii="宋体" w:hAnsi="宋体" w:eastAsia="宋体" w:cs="宋体"/>
                <w:spacing w:val="16"/>
                <w:sz w:val="17"/>
                <w:szCs w:val="17"/>
              </w:rPr>
              <w:t>有用</w:t>
            </w:r>
            <w:r>
              <w:rPr>
                <w:rFonts w:ascii="宋体" w:hAnsi="宋体" w:eastAsia="宋体" w:cs="宋体"/>
                <w:spacing w:val="10"/>
                <w:sz w:val="17"/>
                <w:szCs w:val="17"/>
              </w:rPr>
              <w:t>水</w:t>
            </w:r>
            <w:r>
              <w:rPr>
                <w:rFonts w:ascii="宋体" w:hAnsi="宋体" w:eastAsia="宋体" w:cs="宋体"/>
                <w:spacing w:val="8"/>
                <w:sz w:val="17"/>
                <w:szCs w:val="17"/>
              </w:rPr>
              <w:t>、节水管理部门 (岗位设置) 和专 (兼) 职用水、节水管理</w:t>
            </w:r>
            <w:r>
              <w:rPr>
                <w:rFonts w:ascii="宋体" w:hAnsi="宋体" w:eastAsia="宋体" w:cs="宋体"/>
                <w:sz w:val="17"/>
                <w:szCs w:val="17"/>
              </w:rPr>
              <w:t xml:space="preserve"> </w:t>
            </w:r>
            <w:r>
              <w:rPr>
                <w:rFonts w:ascii="宋体" w:hAnsi="宋体" w:eastAsia="宋体" w:cs="宋体"/>
                <w:spacing w:val="11"/>
                <w:sz w:val="17"/>
                <w:szCs w:val="17"/>
              </w:rPr>
              <w:t>人</w:t>
            </w:r>
            <w:r>
              <w:rPr>
                <w:rFonts w:ascii="宋体" w:hAnsi="宋体" w:eastAsia="宋体" w:cs="宋体"/>
                <w:spacing w:val="9"/>
                <w:sz w:val="17"/>
                <w:szCs w:val="17"/>
              </w:rPr>
              <w:t>员、有相应的岗位职责</w:t>
            </w:r>
          </w:p>
        </w:tc>
        <w:tc>
          <w:tcPr>
            <w:tcW w:w="2535" w:type="dxa"/>
            <w:tcBorders>
              <w:top w:val="single" w:color="000000" w:sz="2" w:space="0"/>
              <w:bottom w:val="single" w:color="000000" w:sz="2" w:space="0"/>
            </w:tcBorders>
            <w:vAlign w:val="top"/>
          </w:tcPr>
          <w:p>
            <w:pPr>
              <w:spacing w:before="189" w:line="231"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阅企业文件</w:t>
            </w:r>
          </w:p>
        </w:tc>
        <w:tc>
          <w:tcPr>
            <w:tcW w:w="1081" w:type="dxa"/>
            <w:tcBorders>
              <w:top w:val="single" w:color="000000" w:sz="2" w:space="0"/>
              <w:bottom w:val="single" w:color="000000" w:sz="2" w:space="0"/>
            </w:tcBorders>
            <w:vAlign w:val="top"/>
          </w:tcPr>
          <w:p>
            <w:pPr>
              <w:spacing w:before="217"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21" w:line="231" w:lineRule="auto"/>
              <w:ind w:left="31"/>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9"/>
                <w:sz w:val="17"/>
                <w:szCs w:val="17"/>
              </w:rPr>
              <w:t>水管理人员参加过</w:t>
            </w:r>
            <w:r>
              <w:rPr>
                <w:rFonts w:hint="eastAsia" w:ascii="宋体" w:hAnsi="宋体" w:eastAsia="宋体" w:cs="宋体"/>
                <w:spacing w:val="9"/>
                <w:sz w:val="17"/>
                <w:szCs w:val="17"/>
                <w:lang w:eastAsia="zh-CN"/>
              </w:rPr>
              <w:t>泉州市计划用水节约用水举办的</w:t>
            </w:r>
            <w:r>
              <w:rPr>
                <w:rFonts w:ascii="宋体" w:hAnsi="宋体" w:eastAsia="宋体" w:cs="宋体"/>
                <w:spacing w:val="9"/>
                <w:sz w:val="17"/>
                <w:szCs w:val="17"/>
              </w:rPr>
              <w:t>节水技术培训</w:t>
            </w:r>
          </w:p>
        </w:tc>
        <w:tc>
          <w:tcPr>
            <w:tcW w:w="2535" w:type="dxa"/>
            <w:tcBorders>
              <w:top w:val="single" w:color="000000" w:sz="2" w:space="0"/>
              <w:bottom w:val="single" w:color="000000" w:sz="2" w:space="0"/>
            </w:tcBorders>
            <w:vAlign w:val="top"/>
          </w:tcPr>
          <w:p>
            <w:pPr>
              <w:spacing w:before="221" w:line="231" w:lineRule="auto"/>
              <w:ind w:left="43"/>
              <w:rPr>
                <w:rFonts w:ascii="宋体" w:hAnsi="宋体" w:eastAsia="宋体" w:cs="宋体"/>
                <w:sz w:val="17"/>
                <w:szCs w:val="17"/>
              </w:rPr>
            </w:pPr>
            <w:r>
              <w:rPr>
                <w:rFonts w:ascii="宋体" w:hAnsi="宋体" w:eastAsia="宋体" w:cs="宋体"/>
                <w:spacing w:val="12"/>
                <w:sz w:val="17"/>
                <w:szCs w:val="17"/>
              </w:rPr>
              <w:t>查</w:t>
            </w:r>
            <w:r>
              <w:rPr>
                <w:rFonts w:ascii="宋体" w:hAnsi="宋体" w:eastAsia="宋体" w:cs="宋体"/>
                <w:spacing w:val="8"/>
                <w:sz w:val="17"/>
                <w:szCs w:val="17"/>
              </w:rPr>
              <w:t>看培训合格证</w:t>
            </w:r>
          </w:p>
        </w:tc>
        <w:tc>
          <w:tcPr>
            <w:tcW w:w="1081" w:type="dxa"/>
            <w:tcBorders>
              <w:top w:val="single" w:color="000000" w:sz="2" w:space="0"/>
              <w:bottom w:val="single" w:color="000000" w:sz="2" w:space="0"/>
            </w:tcBorders>
            <w:vAlign w:val="top"/>
          </w:tcPr>
          <w:p>
            <w:pPr>
              <w:spacing w:before="249"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8" w:line="192" w:lineRule="auto"/>
              <w:ind w:left="285"/>
              <w:jc w:val="left"/>
              <w:rPr>
                <w:rFonts w:ascii="宋体" w:hAnsi="宋体" w:eastAsia="宋体" w:cs="宋体"/>
                <w:sz w:val="17"/>
                <w:szCs w:val="17"/>
              </w:rPr>
            </w:pPr>
            <w:r>
              <w:rPr>
                <w:rFonts w:ascii="宋体" w:hAnsi="宋体" w:eastAsia="宋体" w:cs="宋体"/>
                <w:sz w:val="17"/>
                <w:szCs w:val="17"/>
              </w:rPr>
              <w:t>3</w:t>
            </w:r>
          </w:p>
        </w:tc>
        <w:tc>
          <w:tcPr>
            <w:tcW w:w="5277" w:type="dxa"/>
            <w:tcBorders>
              <w:top w:val="single" w:color="000000" w:sz="2" w:space="0"/>
              <w:bottom w:val="single" w:color="000000" w:sz="2" w:space="0"/>
            </w:tcBorders>
            <w:shd w:val="clear" w:color="auto" w:fill="FFC000" w:themeFill="accent4"/>
            <w:vAlign w:val="top"/>
          </w:tcPr>
          <w:p>
            <w:pPr>
              <w:spacing w:before="99" w:line="231" w:lineRule="auto"/>
              <w:ind w:left="34"/>
              <w:jc w:val="left"/>
              <w:rPr>
                <w:rFonts w:ascii="宋体" w:hAnsi="宋体" w:eastAsia="宋体" w:cs="宋体"/>
                <w:sz w:val="17"/>
                <w:szCs w:val="17"/>
              </w:rPr>
            </w:pPr>
            <w:r>
              <w:rPr>
                <w:rFonts w:ascii="宋体" w:hAnsi="宋体" w:eastAsia="宋体" w:cs="宋体"/>
                <w:spacing w:val="7"/>
                <w:sz w:val="17"/>
                <w:szCs w:val="17"/>
              </w:rPr>
              <w:t>管网 (设备) 管</w:t>
            </w:r>
            <w:r>
              <w:rPr>
                <w:rFonts w:ascii="宋体" w:hAnsi="宋体" w:eastAsia="宋体" w:cs="宋体"/>
                <w:spacing w:val="6"/>
                <w:sz w:val="17"/>
                <w:szCs w:val="17"/>
              </w:rPr>
              <w:t>理</w:t>
            </w:r>
          </w:p>
        </w:tc>
        <w:tc>
          <w:tcPr>
            <w:tcW w:w="2535" w:type="dxa"/>
            <w:tcBorders>
              <w:top w:val="single" w:color="000000" w:sz="2" w:space="0"/>
              <w:bottom w:val="single" w:color="000000" w:sz="2" w:space="0"/>
            </w:tcBorders>
            <w:shd w:val="clear" w:color="auto" w:fill="FFC000" w:themeFill="accent4"/>
            <w:vAlign w:val="top"/>
          </w:tcPr>
          <w:p>
            <w:pPr>
              <w:jc w:val="left"/>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8" w:line="192" w:lineRule="auto"/>
              <w:ind w:left="480"/>
              <w:jc w:val="left"/>
              <w:rPr>
                <w:rFonts w:ascii="宋体" w:hAnsi="宋体" w:eastAsia="宋体" w:cs="宋体"/>
                <w:sz w:val="17"/>
                <w:szCs w:val="17"/>
              </w:rPr>
            </w:pPr>
            <w:r>
              <w:rPr>
                <w:rFonts w:ascii="宋体" w:hAnsi="宋体" w:eastAsia="宋体" w:cs="宋体"/>
                <w:sz w:val="17"/>
                <w:szCs w:val="17"/>
              </w:rPr>
              <w:t>8</w:t>
            </w:r>
          </w:p>
        </w:tc>
        <w:tc>
          <w:tcPr>
            <w:tcW w:w="819" w:type="dxa"/>
            <w:tcBorders>
              <w:top w:val="single" w:color="000000" w:sz="2" w:space="0"/>
              <w:bottom w:val="single" w:color="000000" w:sz="2" w:space="0"/>
            </w:tcBorders>
            <w:shd w:val="clear" w:color="auto" w:fill="FFC000" w:themeFill="accent4"/>
            <w:vAlign w:val="top"/>
          </w:tcPr>
          <w:p>
            <w:pPr>
              <w:jc w:val="left"/>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9" w:line="230" w:lineRule="auto"/>
              <w:ind w:left="31"/>
              <w:rPr>
                <w:rFonts w:ascii="宋体" w:hAnsi="宋体" w:eastAsia="宋体" w:cs="宋体"/>
                <w:sz w:val="17"/>
                <w:szCs w:val="17"/>
              </w:rPr>
            </w:pPr>
            <w:r>
              <w:rPr>
                <w:rFonts w:ascii="宋体" w:hAnsi="宋体" w:eastAsia="宋体" w:cs="宋体"/>
                <w:spacing w:val="16"/>
                <w:sz w:val="17"/>
                <w:szCs w:val="17"/>
              </w:rPr>
              <w:t>有</w:t>
            </w:r>
            <w:r>
              <w:rPr>
                <w:rFonts w:ascii="宋体" w:hAnsi="宋体" w:eastAsia="宋体" w:cs="宋体"/>
                <w:spacing w:val="9"/>
                <w:sz w:val="17"/>
                <w:szCs w:val="17"/>
              </w:rPr>
              <w:t>详细的供排水管网和计量网络图</w:t>
            </w:r>
          </w:p>
        </w:tc>
        <w:tc>
          <w:tcPr>
            <w:tcW w:w="2535" w:type="dxa"/>
            <w:tcBorders>
              <w:top w:val="single" w:color="000000" w:sz="2" w:space="0"/>
              <w:bottom w:val="single" w:color="000000" w:sz="2" w:space="0"/>
            </w:tcBorders>
            <w:vAlign w:val="top"/>
          </w:tcPr>
          <w:p>
            <w:pPr>
              <w:spacing w:before="99" w:line="231" w:lineRule="auto"/>
              <w:ind w:left="41"/>
              <w:rPr>
                <w:rFonts w:ascii="宋体" w:hAnsi="宋体" w:eastAsia="宋体" w:cs="宋体"/>
                <w:sz w:val="17"/>
                <w:szCs w:val="17"/>
              </w:rPr>
            </w:pPr>
            <w:r>
              <w:rPr>
                <w:rFonts w:ascii="宋体" w:hAnsi="宋体" w:eastAsia="宋体" w:cs="宋体"/>
                <w:spacing w:val="10"/>
                <w:sz w:val="17"/>
                <w:szCs w:val="17"/>
              </w:rPr>
              <w:t>査</w:t>
            </w:r>
            <w:r>
              <w:rPr>
                <w:rFonts w:ascii="宋体" w:hAnsi="宋体" w:eastAsia="宋体" w:cs="宋体"/>
                <w:spacing w:val="9"/>
                <w:sz w:val="17"/>
                <w:szCs w:val="17"/>
              </w:rPr>
              <w:t>阅图纸及査看现场</w:t>
            </w:r>
          </w:p>
        </w:tc>
        <w:tc>
          <w:tcPr>
            <w:tcW w:w="1081" w:type="dxa"/>
            <w:tcBorders>
              <w:top w:val="single" w:color="000000" w:sz="2" w:space="0"/>
              <w:bottom w:val="single" w:color="000000" w:sz="2" w:space="0"/>
            </w:tcBorders>
            <w:vAlign w:val="top"/>
          </w:tcPr>
          <w:p>
            <w:pPr>
              <w:spacing w:before="128"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9" w:line="257" w:lineRule="auto"/>
              <w:ind w:left="29" w:right="17" w:firstLine="2"/>
              <w:rPr>
                <w:rFonts w:ascii="宋体" w:hAnsi="宋体" w:eastAsia="宋体" w:cs="宋体"/>
                <w:sz w:val="17"/>
                <w:szCs w:val="17"/>
              </w:rPr>
            </w:pPr>
            <w:r>
              <w:rPr>
                <w:rFonts w:ascii="宋体" w:hAnsi="宋体" w:eastAsia="宋体" w:cs="宋体"/>
                <w:spacing w:val="18"/>
                <w:sz w:val="17"/>
                <w:szCs w:val="17"/>
              </w:rPr>
              <w:t>有日</w:t>
            </w:r>
            <w:r>
              <w:rPr>
                <w:rFonts w:ascii="宋体" w:hAnsi="宋体" w:eastAsia="宋体" w:cs="宋体"/>
                <w:spacing w:val="12"/>
                <w:sz w:val="17"/>
                <w:szCs w:val="17"/>
              </w:rPr>
              <w:t>常</w:t>
            </w:r>
            <w:r>
              <w:rPr>
                <w:rFonts w:ascii="宋体" w:hAnsi="宋体" w:eastAsia="宋体" w:cs="宋体"/>
                <w:spacing w:val="9"/>
                <w:sz w:val="17"/>
                <w:szCs w:val="17"/>
              </w:rPr>
              <w:t>巡査和保修检修制度；有问题及时解决、定期对管道和设备</w:t>
            </w:r>
            <w:r>
              <w:rPr>
                <w:rFonts w:ascii="宋体" w:hAnsi="宋体" w:eastAsia="宋体" w:cs="宋体"/>
                <w:sz w:val="17"/>
                <w:szCs w:val="17"/>
              </w:rPr>
              <w:t xml:space="preserve"> </w:t>
            </w:r>
            <w:r>
              <w:rPr>
                <w:rFonts w:ascii="宋体" w:hAnsi="宋体" w:eastAsia="宋体" w:cs="宋体"/>
                <w:spacing w:val="10"/>
                <w:sz w:val="17"/>
                <w:szCs w:val="17"/>
              </w:rPr>
              <w:t>进</w:t>
            </w:r>
            <w:r>
              <w:rPr>
                <w:rFonts w:ascii="宋体" w:hAnsi="宋体" w:eastAsia="宋体" w:cs="宋体"/>
                <w:spacing w:val="8"/>
                <w:sz w:val="17"/>
                <w:szCs w:val="17"/>
              </w:rPr>
              <w:t>行检修</w:t>
            </w:r>
          </w:p>
        </w:tc>
        <w:tc>
          <w:tcPr>
            <w:tcW w:w="2535" w:type="dxa"/>
            <w:tcBorders>
              <w:top w:val="single" w:color="000000" w:sz="2" w:space="0"/>
              <w:bottom w:val="single" w:color="000000" w:sz="2" w:space="0"/>
            </w:tcBorders>
            <w:vAlign w:val="top"/>
          </w:tcPr>
          <w:p>
            <w:pPr>
              <w:spacing w:before="221"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阅巡査记录和落实情况</w:t>
            </w:r>
          </w:p>
        </w:tc>
        <w:tc>
          <w:tcPr>
            <w:tcW w:w="1081" w:type="dxa"/>
            <w:tcBorders>
              <w:top w:val="single" w:color="000000" w:sz="2" w:space="0"/>
              <w:bottom w:val="single" w:color="000000" w:sz="2" w:space="0"/>
            </w:tcBorders>
            <w:vAlign w:val="top"/>
          </w:tcPr>
          <w:p>
            <w:pPr>
              <w:spacing w:before="250"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49" w:line="232" w:lineRule="auto"/>
              <w:ind w:left="31" w:right="198" w:firstLine="2"/>
              <w:rPr>
                <w:rFonts w:ascii="宋体" w:hAnsi="宋体" w:eastAsia="宋体" w:cs="宋体"/>
                <w:sz w:val="17"/>
                <w:szCs w:val="17"/>
              </w:rPr>
            </w:pPr>
            <w:r>
              <w:rPr>
                <w:rFonts w:ascii="宋体" w:hAnsi="宋体" w:eastAsia="宋体" w:cs="宋体"/>
                <w:spacing w:val="18"/>
                <w:sz w:val="17"/>
                <w:szCs w:val="17"/>
              </w:rPr>
              <w:t>企</w:t>
            </w:r>
            <w:r>
              <w:rPr>
                <w:rFonts w:ascii="宋体" w:hAnsi="宋体" w:eastAsia="宋体" w:cs="宋体"/>
                <w:spacing w:val="9"/>
                <w:sz w:val="17"/>
                <w:szCs w:val="17"/>
              </w:rPr>
              <w:t>业污废水排放符合标准要求 (并</w:t>
            </w:r>
            <w:r>
              <w:rPr>
                <w:rFonts w:ascii="宋体" w:hAnsi="宋体" w:eastAsia="宋体" w:cs="宋体"/>
                <w:color w:val="000000" w:themeColor="text1"/>
                <w:spacing w:val="9"/>
                <w:sz w:val="17"/>
                <w:szCs w:val="17"/>
                <w14:textFill>
                  <w14:solidFill>
                    <w14:schemeClr w14:val="tx1"/>
                  </w14:solidFill>
                </w14:textFill>
              </w:rPr>
              <w:t>提供</w:t>
            </w:r>
            <w:r>
              <w:rPr>
                <w:rFonts w:ascii="宋体" w:hAnsi="宋体" w:eastAsia="宋体" w:cs="宋体"/>
                <w:spacing w:val="9"/>
                <w:sz w:val="17"/>
                <w:szCs w:val="17"/>
              </w:rPr>
              <w:t>地方环保证明或排污许可</w:t>
            </w:r>
            <w:r>
              <w:rPr>
                <w:rFonts w:ascii="宋体" w:hAnsi="宋体" w:eastAsia="宋体" w:cs="宋体"/>
                <w:sz w:val="17"/>
                <w:szCs w:val="17"/>
              </w:rPr>
              <w:t xml:space="preserve"> </w:t>
            </w:r>
            <w:r>
              <w:rPr>
                <w:rFonts w:ascii="宋体" w:hAnsi="宋体" w:eastAsia="宋体" w:cs="宋体"/>
                <w:spacing w:val="1"/>
                <w:sz w:val="17"/>
                <w:szCs w:val="17"/>
              </w:rPr>
              <w:t>证)</w:t>
            </w:r>
          </w:p>
        </w:tc>
        <w:tc>
          <w:tcPr>
            <w:tcW w:w="2535" w:type="dxa"/>
            <w:tcBorders>
              <w:top w:val="single" w:color="000000" w:sz="2" w:space="0"/>
              <w:bottom w:val="single" w:color="000000" w:sz="2" w:space="0"/>
            </w:tcBorders>
            <w:vAlign w:val="top"/>
          </w:tcPr>
          <w:p>
            <w:pPr>
              <w:spacing w:before="161"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81" w:type="dxa"/>
            <w:tcBorders>
              <w:top w:val="single" w:color="000000" w:sz="2" w:space="0"/>
              <w:bottom w:val="single" w:color="000000" w:sz="2" w:space="0"/>
            </w:tcBorders>
            <w:vAlign w:val="top"/>
          </w:tcPr>
          <w:p>
            <w:pPr>
              <w:spacing w:before="189" w:line="194" w:lineRule="auto"/>
              <w:ind w:left="482"/>
              <w:rPr>
                <w:rFonts w:ascii="宋体" w:hAnsi="宋体" w:eastAsia="宋体" w:cs="宋体"/>
                <w:sz w:val="17"/>
                <w:szCs w:val="17"/>
              </w:rPr>
            </w:pPr>
            <w:r>
              <w:rPr>
                <w:rFonts w:ascii="宋体" w:hAnsi="宋体" w:eastAsia="宋体" w:cs="宋体"/>
                <w:color w:val="auto"/>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7" w:line="194" w:lineRule="auto"/>
              <w:ind w:left="281"/>
              <w:rPr>
                <w:rFonts w:ascii="宋体" w:hAnsi="宋体" w:eastAsia="宋体" w:cs="宋体"/>
                <w:b w:val="0"/>
                <w:bCs w:val="0"/>
                <w:sz w:val="17"/>
                <w:szCs w:val="17"/>
              </w:rPr>
            </w:pPr>
            <w:r>
              <w:rPr>
                <w:rFonts w:ascii="宋体" w:hAnsi="宋体" w:eastAsia="宋体" w:cs="宋体"/>
                <w:b w:val="0"/>
                <w:bCs w:val="0"/>
                <w:sz w:val="17"/>
                <w:szCs w:val="17"/>
              </w:rPr>
              <w:t>4</w:t>
            </w:r>
          </w:p>
        </w:tc>
        <w:tc>
          <w:tcPr>
            <w:tcW w:w="5277" w:type="dxa"/>
            <w:tcBorders>
              <w:top w:val="single" w:color="000000" w:sz="2" w:space="0"/>
              <w:bottom w:val="single" w:color="000000" w:sz="2" w:space="0"/>
            </w:tcBorders>
            <w:shd w:val="clear" w:color="auto" w:fill="FFC000" w:themeFill="accent4"/>
            <w:vAlign w:val="top"/>
          </w:tcPr>
          <w:p>
            <w:pPr>
              <w:spacing w:before="99" w:line="231" w:lineRule="auto"/>
              <w:ind w:left="33"/>
              <w:rPr>
                <w:rFonts w:ascii="宋体" w:hAnsi="宋体" w:eastAsia="宋体" w:cs="宋体"/>
                <w:b w:val="0"/>
                <w:bCs w:val="0"/>
                <w:sz w:val="17"/>
                <w:szCs w:val="17"/>
              </w:rPr>
            </w:pPr>
            <w:r>
              <w:rPr>
                <w:rFonts w:ascii="宋体" w:hAnsi="宋体" w:eastAsia="宋体" w:cs="宋体"/>
                <w:b w:val="0"/>
                <w:bCs w:val="0"/>
                <w:spacing w:val="8"/>
                <w:sz w:val="17"/>
                <w:szCs w:val="17"/>
              </w:rPr>
              <w:t>水计量管理</w:t>
            </w:r>
          </w:p>
        </w:tc>
        <w:tc>
          <w:tcPr>
            <w:tcW w:w="2535" w:type="dxa"/>
            <w:tcBorders>
              <w:top w:val="single" w:color="000000" w:sz="2" w:space="0"/>
              <w:bottom w:val="single" w:color="000000" w:sz="2" w:space="0"/>
            </w:tcBorders>
            <w:shd w:val="clear" w:color="auto" w:fill="FFC000" w:themeFill="accent4"/>
            <w:vAlign w:val="top"/>
          </w:tcPr>
          <w:p>
            <w:pPr>
              <w:rPr>
                <w:rFonts w:ascii="Arial"/>
                <w:b w:val="0"/>
                <w:bCs w:val="0"/>
                <w:sz w:val="21"/>
              </w:rPr>
            </w:pPr>
          </w:p>
        </w:tc>
        <w:tc>
          <w:tcPr>
            <w:tcW w:w="1081" w:type="dxa"/>
            <w:tcBorders>
              <w:top w:val="single" w:color="000000" w:sz="2" w:space="0"/>
              <w:bottom w:val="single" w:color="000000" w:sz="2" w:space="0"/>
            </w:tcBorders>
            <w:shd w:val="clear" w:color="auto" w:fill="FFC000" w:themeFill="accent4"/>
            <w:vAlign w:val="top"/>
          </w:tcPr>
          <w:p>
            <w:pPr>
              <w:spacing w:before="128" w:line="192" w:lineRule="auto"/>
              <w:ind w:left="481"/>
              <w:rPr>
                <w:rFonts w:ascii="宋体" w:hAnsi="宋体" w:eastAsia="宋体" w:cs="宋体"/>
                <w:b w:val="0"/>
                <w:bCs w:val="0"/>
                <w:sz w:val="17"/>
                <w:szCs w:val="17"/>
              </w:rPr>
            </w:pPr>
            <w:r>
              <w:rPr>
                <w:rFonts w:ascii="宋体" w:hAnsi="宋体" w:eastAsia="宋体" w:cs="宋体"/>
                <w:b w:val="0"/>
                <w:bCs w:val="0"/>
                <w:sz w:val="17"/>
                <w:szCs w:val="17"/>
              </w:rPr>
              <w:t>6</w:t>
            </w:r>
          </w:p>
        </w:tc>
        <w:tc>
          <w:tcPr>
            <w:tcW w:w="819" w:type="dxa"/>
            <w:tcBorders>
              <w:top w:val="single" w:color="000000" w:sz="2" w:space="0"/>
              <w:bottom w:val="single" w:color="000000" w:sz="2" w:space="0"/>
            </w:tcBorders>
            <w:shd w:val="clear" w:color="auto" w:fill="FFC000" w:themeFill="accent4"/>
            <w:vAlign w:val="top"/>
          </w:tcPr>
          <w:p>
            <w:pPr>
              <w:rPr>
                <w:rFonts w:ascii="Arial"/>
                <w:b w:val="0"/>
                <w:bCs w:val="0"/>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9" w:line="231" w:lineRule="auto"/>
              <w:ind w:left="35"/>
              <w:rPr>
                <w:rFonts w:ascii="宋体" w:hAnsi="宋体" w:eastAsia="宋体" w:cs="宋体"/>
                <w:sz w:val="17"/>
                <w:szCs w:val="17"/>
              </w:rPr>
            </w:pPr>
            <w:r>
              <w:rPr>
                <w:rFonts w:ascii="宋体" w:hAnsi="宋体" w:eastAsia="宋体" w:cs="宋体"/>
                <w:spacing w:val="17"/>
                <w:sz w:val="17"/>
                <w:szCs w:val="17"/>
              </w:rPr>
              <w:t>原</w:t>
            </w:r>
            <w:r>
              <w:rPr>
                <w:rFonts w:ascii="宋体" w:hAnsi="宋体" w:eastAsia="宋体" w:cs="宋体"/>
                <w:spacing w:val="9"/>
                <w:sz w:val="17"/>
                <w:szCs w:val="17"/>
              </w:rPr>
              <w:t>始记录和统计台帐完整规范并定期进行分析</w:t>
            </w:r>
          </w:p>
        </w:tc>
        <w:tc>
          <w:tcPr>
            <w:tcW w:w="2535" w:type="dxa"/>
            <w:tcBorders>
              <w:top w:val="single" w:color="000000" w:sz="2" w:space="0"/>
              <w:bottom w:val="single" w:color="000000" w:sz="2" w:space="0"/>
            </w:tcBorders>
            <w:vAlign w:val="top"/>
          </w:tcPr>
          <w:p>
            <w:pPr>
              <w:spacing w:before="99" w:line="230" w:lineRule="auto"/>
              <w:ind w:left="43"/>
              <w:rPr>
                <w:rFonts w:ascii="宋体" w:hAnsi="宋体" w:eastAsia="宋体" w:cs="宋体"/>
                <w:sz w:val="17"/>
                <w:szCs w:val="17"/>
              </w:rPr>
            </w:pPr>
            <w:r>
              <w:rPr>
                <w:rFonts w:ascii="宋体" w:hAnsi="宋体" w:eastAsia="宋体" w:cs="宋体"/>
                <w:spacing w:val="9"/>
                <w:sz w:val="17"/>
                <w:szCs w:val="17"/>
              </w:rPr>
              <w:t>查阅台账和分析报告.核实数</w:t>
            </w:r>
            <w:r>
              <w:rPr>
                <w:rFonts w:ascii="宋体" w:hAnsi="宋体" w:eastAsia="宋体" w:cs="宋体"/>
                <w:spacing w:val="7"/>
                <w:sz w:val="17"/>
                <w:szCs w:val="17"/>
              </w:rPr>
              <w:t>据</w:t>
            </w:r>
          </w:p>
        </w:tc>
        <w:tc>
          <w:tcPr>
            <w:tcW w:w="1081" w:type="dxa"/>
            <w:tcBorders>
              <w:top w:val="single" w:color="000000" w:sz="2" w:space="0"/>
              <w:bottom w:val="single" w:color="000000" w:sz="2" w:space="0"/>
            </w:tcBorders>
            <w:vAlign w:val="top"/>
          </w:tcPr>
          <w:p>
            <w:pPr>
              <w:spacing w:before="128"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91" w:line="227" w:lineRule="auto"/>
              <w:ind w:left="52"/>
              <w:rPr>
                <w:rFonts w:ascii="宋体" w:hAnsi="宋体" w:eastAsia="宋体" w:cs="宋体"/>
                <w:sz w:val="17"/>
                <w:szCs w:val="17"/>
              </w:rPr>
            </w:pPr>
            <w:r>
              <w:rPr>
                <w:rFonts w:ascii="宋体" w:hAnsi="宋体" w:eastAsia="宋体" w:cs="宋体"/>
                <w:spacing w:val="14"/>
                <w:sz w:val="17"/>
                <w:szCs w:val="17"/>
              </w:rPr>
              <w:t>内</w:t>
            </w:r>
            <w:r>
              <w:rPr>
                <w:rFonts w:ascii="宋体" w:hAnsi="宋体" w:eastAsia="宋体" w:cs="宋体"/>
                <w:spacing w:val="10"/>
                <w:sz w:val="17"/>
                <w:szCs w:val="17"/>
              </w:rPr>
              <w:t>部</w:t>
            </w:r>
            <w:r>
              <w:rPr>
                <w:rFonts w:ascii="宋体" w:hAnsi="宋体" w:eastAsia="宋体" w:cs="宋体"/>
                <w:spacing w:val="7"/>
                <w:sz w:val="17"/>
                <w:szCs w:val="17"/>
              </w:rPr>
              <w:t>实行定额管理，节奖超罚</w:t>
            </w:r>
          </w:p>
        </w:tc>
        <w:tc>
          <w:tcPr>
            <w:tcW w:w="2535" w:type="dxa"/>
            <w:tcBorders>
              <w:top w:val="single" w:color="000000" w:sz="2" w:space="0"/>
              <w:bottom w:val="single" w:color="000000" w:sz="2" w:space="0"/>
            </w:tcBorders>
            <w:vAlign w:val="top"/>
          </w:tcPr>
          <w:p>
            <w:pPr>
              <w:spacing w:before="78" w:line="249" w:lineRule="auto"/>
              <w:ind w:left="48" w:right="57" w:hanging="5"/>
              <w:rPr>
                <w:rFonts w:ascii="宋体" w:hAnsi="宋体" w:eastAsia="宋体" w:cs="宋体"/>
                <w:sz w:val="17"/>
                <w:szCs w:val="17"/>
              </w:rPr>
            </w:pPr>
            <w:r>
              <w:rPr>
                <w:rFonts w:ascii="宋体" w:hAnsi="宋体" w:eastAsia="宋体" w:cs="宋体"/>
                <w:spacing w:val="9"/>
                <w:sz w:val="17"/>
                <w:szCs w:val="17"/>
              </w:rPr>
              <w:t>查阅定额管理节奖超罚文 件</w:t>
            </w:r>
            <w:r>
              <w:rPr>
                <w:rFonts w:ascii="宋体" w:hAnsi="宋体" w:eastAsia="宋体" w:cs="宋体"/>
                <w:spacing w:val="7"/>
                <w:sz w:val="17"/>
                <w:szCs w:val="17"/>
              </w:rPr>
              <w:t>和</w:t>
            </w:r>
            <w:r>
              <w:rPr>
                <w:rFonts w:ascii="宋体" w:hAnsi="宋体" w:eastAsia="宋体" w:cs="宋体"/>
                <w:sz w:val="17"/>
                <w:szCs w:val="17"/>
              </w:rPr>
              <w:t xml:space="preserve"> </w:t>
            </w:r>
            <w:r>
              <w:rPr>
                <w:rFonts w:ascii="宋体" w:hAnsi="宋体" w:eastAsia="宋体" w:cs="宋体"/>
                <w:spacing w:val="3"/>
                <w:sz w:val="17"/>
                <w:szCs w:val="17"/>
              </w:rPr>
              <w:t>资</w:t>
            </w:r>
            <w:r>
              <w:rPr>
                <w:rFonts w:ascii="宋体" w:hAnsi="宋体" w:eastAsia="宋体" w:cs="宋体"/>
                <w:spacing w:val="2"/>
                <w:sz w:val="17"/>
                <w:szCs w:val="17"/>
              </w:rPr>
              <w:t>料</w:t>
            </w:r>
          </w:p>
        </w:tc>
        <w:tc>
          <w:tcPr>
            <w:tcW w:w="1081" w:type="dxa"/>
            <w:tcBorders>
              <w:top w:val="single" w:color="000000" w:sz="2" w:space="0"/>
              <w:bottom w:val="single" w:color="000000" w:sz="2" w:space="0"/>
            </w:tcBorders>
            <w:vAlign w:val="top"/>
          </w:tcPr>
          <w:p>
            <w:pPr>
              <w:spacing w:before="220"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30" w:line="191" w:lineRule="auto"/>
              <w:ind w:left="285"/>
              <w:rPr>
                <w:rFonts w:ascii="宋体" w:hAnsi="宋体" w:eastAsia="宋体" w:cs="宋体"/>
                <w:sz w:val="17"/>
                <w:szCs w:val="17"/>
              </w:rPr>
            </w:pPr>
            <w:r>
              <w:rPr>
                <w:rFonts w:ascii="宋体" w:hAnsi="宋体" w:eastAsia="宋体" w:cs="宋体"/>
                <w:sz w:val="17"/>
                <w:szCs w:val="17"/>
              </w:rPr>
              <w:t>5</w:t>
            </w:r>
          </w:p>
        </w:tc>
        <w:tc>
          <w:tcPr>
            <w:tcW w:w="5277" w:type="dxa"/>
            <w:tcBorders>
              <w:top w:val="single" w:color="000000" w:sz="2" w:space="0"/>
              <w:bottom w:val="single" w:color="000000" w:sz="2" w:space="0"/>
            </w:tcBorders>
            <w:shd w:val="clear" w:color="auto" w:fill="FFC000" w:themeFill="accent4"/>
            <w:vAlign w:val="top"/>
          </w:tcPr>
          <w:p>
            <w:pPr>
              <w:spacing w:before="100" w:line="231" w:lineRule="auto"/>
              <w:ind w:left="31"/>
              <w:rPr>
                <w:rFonts w:ascii="宋体" w:hAnsi="宋体" w:eastAsia="宋体" w:cs="宋体"/>
                <w:sz w:val="17"/>
                <w:szCs w:val="17"/>
              </w:rPr>
            </w:pPr>
            <w:r>
              <w:rPr>
                <w:rFonts w:ascii="宋体" w:hAnsi="宋体" w:eastAsia="宋体" w:cs="宋体"/>
                <w:spacing w:val="10"/>
                <w:sz w:val="17"/>
                <w:szCs w:val="17"/>
              </w:rPr>
              <w:t>节</w:t>
            </w:r>
            <w:r>
              <w:rPr>
                <w:rFonts w:ascii="宋体" w:hAnsi="宋体" w:eastAsia="宋体" w:cs="宋体"/>
                <w:spacing w:val="9"/>
                <w:sz w:val="17"/>
                <w:szCs w:val="17"/>
              </w:rPr>
              <w:t>水技术改造及投入</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9" w:line="192" w:lineRule="auto"/>
              <w:ind w:left="481"/>
              <w:rPr>
                <w:rFonts w:ascii="宋体" w:hAnsi="宋体" w:eastAsia="宋体" w:cs="宋体"/>
                <w:sz w:val="17"/>
                <w:szCs w:val="17"/>
              </w:rPr>
            </w:pPr>
            <w:r>
              <w:rPr>
                <w:rFonts w:ascii="宋体" w:hAnsi="宋体" w:eastAsia="宋体" w:cs="宋体"/>
                <w:sz w:val="17"/>
                <w:szCs w:val="17"/>
              </w:rPr>
              <w:t>6</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10" w:line="260" w:lineRule="auto"/>
              <w:ind w:left="33" w:right="17"/>
              <w:rPr>
                <w:rFonts w:ascii="宋体" w:hAnsi="宋体" w:eastAsia="宋体" w:cs="宋体"/>
                <w:sz w:val="17"/>
                <w:szCs w:val="17"/>
              </w:rPr>
            </w:pPr>
            <w:r>
              <w:rPr>
                <w:rFonts w:ascii="宋体" w:hAnsi="宋体" w:eastAsia="宋体" w:cs="宋体"/>
                <w:spacing w:val="18"/>
                <w:sz w:val="17"/>
                <w:szCs w:val="17"/>
              </w:rPr>
              <w:t>企业</w:t>
            </w:r>
            <w:r>
              <w:rPr>
                <w:rFonts w:ascii="宋体" w:hAnsi="宋体" w:eastAsia="宋体" w:cs="宋体"/>
                <w:spacing w:val="10"/>
                <w:sz w:val="17"/>
                <w:szCs w:val="17"/>
              </w:rPr>
              <w:t>注</w:t>
            </w:r>
            <w:r>
              <w:rPr>
                <w:rFonts w:ascii="宋体" w:hAnsi="宋体" w:eastAsia="宋体" w:cs="宋体"/>
                <w:spacing w:val="9"/>
                <w:sz w:val="17"/>
                <w:szCs w:val="17"/>
              </w:rPr>
              <w:t>重节水资金投入，毎年列支一定资金用于节水工程建设、节</w:t>
            </w:r>
            <w:r>
              <w:rPr>
                <w:rFonts w:ascii="宋体" w:hAnsi="宋体" w:eastAsia="宋体" w:cs="宋体"/>
                <w:spacing w:val="8"/>
                <w:sz w:val="17"/>
                <w:szCs w:val="17"/>
              </w:rPr>
              <w:t>水技术改造</w:t>
            </w:r>
          </w:p>
        </w:tc>
        <w:tc>
          <w:tcPr>
            <w:tcW w:w="2535" w:type="dxa"/>
            <w:tcBorders>
              <w:top w:val="single" w:color="000000" w:sz="2" w:space="0"/>
              <w:bottom w:val="single" w:color="000000" w:sz="2" w:space="0"/>
            </w:tcBorders>
            <w:vAlign w:val="top"/>
          </w:tcPr>
          <w:p>
            <w:pPr>
              <w:spacing w:before="222" w:line="232" w:lineRule="auto"/>
              <w:ind w:left="41"/>
              <w:rPr>
                <w:rFonts w:ascii="宋体" w:hAnsi="宋体" w:eastAsia="宋体" w:cs="宋体"/>
                <w:sz w:val="17"/>
                <w:szCs w:val="17"/>
              </w:rPr>
            </w:pPr>
            <w:r>
              <w:rPr>
                <w:rFonts w:ascii="宋体" w:hAnsi="宋体" w:eastAsia="宋体" w:cs="宋体"/>
                <w:spacing w:val="9"/>
                <w:sz w:val="17"/>
                <w:szCs w:val="17"/>
              </w:rPr>
              <w:t>査阅有关工作记录</w:t>
            </w:r>
          </w:p>
        </w:tc>
        <w:tc>
          <w:tcPr>
            <w:tcW w:w="1081" w:type="dxa"/>
            <w:tcBorders>
              <w:top w:val="single" w:color="000000" w:sz="2" w:space="0"/>
              <w:bottom w:val="single" w:color="000000" w:sz="2" w:space="0"/>
            </w:tcBorders>
            <w:vAlign w:val="top"/>
          </w:tcPr>
          <w:p>
            <w:pPr>
              <w:spacing w:before="251"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0" w:line="231" w:lineRule="auto"/>
              <w:ind w:left="31"/>
              <w:rPr>
                <w:rFonts w:ascii="宋体" w:hAnsi="宋体" w:eastAsia="宋体" w:cs="宋体"/>
                <w:sz w:val="17"/>
                <w:szCs w:val="17"/>
              </w:rPr>
            </w:pPr>
            <w:r>
              <w:rPr>
                <w:rFonts w:ascii="宋体" w:hAnsi="宋体" w:eastAsia="宋体" w:cs="宋体"/>
                <w:spacing w:val="16"/>
                <w:sz w:val="17"/>
                <w:szCs w:val="17"/>
              </w:rPr>
              <w:t>使</w:t>
            </w:r>
            <w:r>
              <w:rPr>
                <w:rFonts w:ascii="宋体" w:hAnsi="宋体" w:eastAsia="宋体" w:cs="宋体"/>
                <w:spacing w:val="9"/>
                <w:sz w:val="17"/>
                <w:szCs w:val="17"/>
              </w:rPr>
              <w:t>用节水新技术、新工艺、新设备</w:t>
            </w:r>
          </w:p>
        </w:tc>
        <w:tc>
          <w:tcPr>
            <w:tcW w:w="2535"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11"/>
                <w:sz w:val="17"/>
                <w:szCs w:val="17"/>
              </w:rPr>
              <w:t>节</w:t>
            </w:r>
            <w:r>
              <w:rPr>
                <w:rFonts w:ascii="宋体" w:hAnsi="宋体" w:eastAsia="宋体" w:cs="宋体"/>
                <w:spacing w:val="9"/>
                <w:sz w:val="17"/>
                <w:szCs w:val="17"/>
              </w:rPr>
              <w:t>水设备管理运行正常</w:t>
            </w:r>
          </w:p>
        </w:tc>
        <w:tc>
          <w:tcPr>
            <w:tcW w:w="1081" w:type="dxa"/>
            <w:tcBorders>
              <w:top w:val="single" w:color="000000" w:sz="2" w:space="0"/>
              <w:bottom w:val="single" w:color="000000" w:sz="2" w:space="0"/>
            </w:tcBorders>
            <w:vAlign w:val="top"/>
          </w:tcPr>
          <w:p>
            <w:pPr>
              <w:spacing w:before="129"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645" w:type="dxa"/>
            <w:tcBorders>
              <w:top w:val="single" w:color="000000" w:sz="2" w:space="0"/>
              <w:bottom w:val="single" w:color="000000" w:sz="2" w:space="0"/>
            </w:tcBorders>
            <w:shd w:val="clear" w:color="auto" w:fill="FFC000" w:themeFill="accent4"/>
            <w:vAlign w:val="top"/>
          </w:tcPr>
          <w:p>
            <w:pPr>
              <w:spacing w:before="129" w:line="192" w:lineRule="auto"/>
              <w:ind w:left="283"/>
              <w:rPr>
                <w:rFonts w:ascii="宋体" w:hAnsi="宋体" w:eastAsia="宋体" w:cs="宋体"/>
                <w:sz w:val="17"/>
                <w:szCs w:val="17"/>
              </w:rPr>
            </w:pPr>
            <w:r>
              <w:rPr>
                <w:rFonts w:ascii="宋体" w:hAnsi="宋体" w:eastAsia="宋体" w:cs="宋体"/>
                <w:sz w:val="17"/>
                <w:szCs w:val="17"/>
              </w:rPr>
              <w:t>6</w:t>
            </w:r>
          </w:p>
        </w:tc>
        <w:tc>
          <w:tcPr>
            <w:tcW w:w="5277" w:type="dxa"/>
            <w:tcBorders>
              <w:top w:val="single" w:color="000000" w:sz="2" w:space="0"/>
              <w:bottom w:val="single" w:color="000000" w:sz="2" w:space="0"/>
            </w:tcBorders>
            <w:shd w:val="clear" w:color="auto" w:fill="FFC000" w:themeFill="accent4"/>
            <w:vAlign w:val="top"/>
          </w:tcPr>
          <w:p>
            <w:pPr>
              <w:spacing w:before="100" w:line="227" w:lineRule="auto"/>
              <w:ind w:left="31"/>
              <w:rPr>
                <w:rFonts w:ascii="宋体" w:hAnsi="宋体" w:eastAsia="宋体" w:cs="宋体"/>
                <w:sz w:val="17"/>
                <w:szCs w:val="17"/>
              </w:rPr>
            </w:pPr>
            <w:r>
              <w:rPr>
                <w:rFonts w:ascii="宋体" w:hAnsi="宋体" w:eastAsia="宋体" w:cs="宋体"/>
                <w:spacing w:val="8"/>
                <w:sz w:val="17"/>
                <w:szCs w:val="17"/>
              </w:rPr>
              <w:t>节水宣传</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8" w:line="194" w:lineRule="auto"/>
              <w:ind w:left="479"/>
              <w:rPr>
                <w:rFonts w:ascii="宋体" w:hAnsi="宋体" w:eastAsia="宋体" w:cs="宋体"/>
                <w:sz w:val="17"/>
                <w:szCs w:val="17"/>
              </w:rPr>
            </w:pPr>
            <w:r>
              <w:rPr>
                <w:rFonts w:ascii="宋体" w:hAnsi="宋体" w:eastAsia="宋体" w:cs="宋体"/>
                <w:sz w:val="17"/>
                <w:szCs w:val="17"/>
              </w:rPr>
              <w:t>4</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0" w:line="231" w:lineRule="auto"/>
              <w:ind w:left="32"/>
              <w:rPr>
                <w:rFonts w:ascii="宋体" w:hAnsi="宋体" w:eastAsia="宋体" w:cs="宋体"/>
                <w:sz w:val="17"/>
                <w:szCs w:val="17"/>
              </w:rPr>
            </w:pPr>
            <w:r>
              <w:rPr>
                <w:rFonts w:ascii="宋体" w:hAnsi="宋体" w:eastAsia="宋体" w:cs="宋体"/>
                <w:spacing w:val="18"/>
                <w:sz w:val="17"/>
                <w:szCs w:val="17"/>
              </w:rPr>
              <w:t>经</w:t>
            </w:r>
            <w:r>
              <w:rPr>
                <w:rFonts w:ascii="宋体" w:hAnsi="宋体" w:eastAsia="宋体" w:cs="宋体"/>
                <w:spacing w:val="14"/>
                <w:sz w:val="17"/>
                <w:szCs w:val="17"/>
              </w:rPr>
              <w:t>常</w:t>
            </w:r>
            <w:r>
              <w:rPr>
                <w:rFonts w:ascii="宋体" w:hAnsi="宋体" w:eastAsia="宋体" w:cs="宋体"/>
                <w:spacing w:val="9"/>
                <w:sz w:val="17"/>
                <w:szCs w:val="17"/>
              </w:rPr>
              <w:t>开展节水管理和培训、节水宣传教育、节水奖励</w:t>
            </w:r>
          </w:p>
        </w:tc>
        <w:tc>
          <w:tcPr>
            <w:tcW w:w="2535" w:type="dxa"/>
            <w:tcBorders>
              <w:top w:val="single" w:color="000000" w:sz="2" w:space="0"/>
              <w:bottom w:val="single" w:color="000000" w:sz="2" w:space="0"/>
            </w:tcBorders>
            <w:vAlign w:val="top"/>
          </w:tcPr>
          <w:p>
            <w:pPr>
              <w:spacing w:before="100"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看相关资料</w:t>
            </w:r>
          </w:p>
        </w:tc>
        <w:tc>
          <w:tcPr>
            <w:tcW w:w="1081" w:type="dxa"/>
            <w:tcBorders>
              <w:top w:val="single" w:color="000000" w:sz="2" w:space="0"/>
              <w:bottom w:val="single" w:color="000000" w:sz="2" w:space="0"/>
            </w:tcBorders>
            <w:vAlign w:val="top"/>
          </w:tcPr>
          <w:p>
            <w:pPr>
              <w:spacing w:before="128"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0" w:line="231" w:lineRule="auto"/>
              <w:ind w:left="31"/>
              <w:rPr>
                <w:rFonts w:ascii="宋体" w:hAnsi="宋体" w:eastAsia="宋体" w:cs="宋体"/>
                <w:sz w:val="17"/>
                <w:szCs w:val="17"/>
              </w:rPr>
            </w:pPr>
            <w:r>
              <w:rPr>
                <w:rFonts w:ascii="宋体" w:hAnsi="宋体" w:eastAsia="宋体" w:cs="宋体"/>
                <w:spacing w:val="9"/>
                <w:sz w:val="17"/>
                <w:szCs w:val="17"/>
              </w:rPr>
              <w:t>职工有节水意</w:t>
            </w:r>
            <w:r>
              <w:rPr>
                <w:rFonts w:ascii="宋体" w:hAnsi="宋体" w:eastAsia="宋体" w:cs="宋体"/>
                <w:spacing w:val="8"/>
                <w:sz w:val="17"/>
                <w:szCs w:val="17"/>
              </w:rPr>
              <w:t>识</w:t>
            </w:r>
          </w:p>
        </w:tc>
        <w:tc>
          <w:tcPr>
            <w:tcW w:w="2535"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9"/>
                <w:sz w:val="17"/>
                <w:szCs w:val="17"/>
              </w:rPr>
              <w:t>询问职工节水常识</w:t>
            </w:r>
          </w:p>
        </w:tc>
        <w:tc>
          <w:tcPr>
            <w:tcW w:w="1081" w:type="dxa"/>
            <w:tcBorders>
              <w:top w:val="single" w:color="000000" w:sz="2" w:space="0"/>
              <w:bottom w:val="single" w:color="000000" w:sz="2" w:space="0"/>
            </w:tcBorders>
            <w:vAlign w:val="top"/>
          </w:tcPr>
          <w:p>
            <w:pPr>
              <w:spacing w:before="128"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pgSz w:w="11905" w:h="16837"/>
          <w:pgMar w:top="900" w:right="790" w:bottom="0" w:left="840" w:header="0" w:footer="0" w:gutter="0"/>
          <w:pgBorders>
            <w:top w:val="none" w:sz="0" w:space="0"/>
            <w:left w:val="none" w:sz="0" w:space="0"/>
            <w:bottom w:val="none" w:sz="0" w:space="0"/>
            <w:right w:val="none" w:sz="0" w:space="0"/>
          </w:pgBorders>
          <w:cols w:space="720" w:num="1"/>
        </w:sectPr>
      </w:pPr>
    </w:p>
    <w:tbl>
      <w:tblPr>
        <w:tblStyle w:val="11"/>
        <w:tblW w:w="10259" w:type="dxa"/>
        <w:tblInd w:w="-2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5277"/>
        <w:gridCol w:w="2693"/>
        <w:gridCol w:w="863"/>
        <w:gridCol w:w="7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645" w:type="dxa"/>
            <w:tcBorders>
              <w:top w:val="single" w:color="000000" w:sz="2" w:space="0"/>
              <w:bottom w:val="single" w:color="000000" w:sz="2" w:space="0"/>
            </w:tcBorders>
            <w:vAlign w:val="top"/>
          </w:tcPr>
          <w:p>
            <w:pPr>
              <w:spacing w:before="105" w:line="232" w:lineRule="auto"/>
              <w:ind w:left="145"/>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序</w:t>
            </w:r>
            <w:r>
              <w:rPr>
                <w:rFonts w:ascii="宋体" w:hAnsi="宋体" w:eastAsia="宋体" w:cs="宋体"/>
                <w:spacing w:val="7"/>
                <w:sz w:val="17"/>
                <w:szCs w:val="17"/>
                <w14:textOutline w14:w="3268" w14:cap="sq" w14:cmpd="sng">
                  <w14:solidFill>
                    <w14:srgbClr w14:val="000000"/>
                  </w14:solidFill>
                  <w14:prstDash w14:val="solid"/>
                  <w14:bevel/>
                </w14:textOutline>
              </w:rPr>
              <w:t>号</w:t>
            </w:r>
          </w:p>
        </w:tc>
        <w:tc>
          <w:tcPr>
            <w:tcW w:w="5277" w:type="dxa"/>
            <w:tcBorders>
              <w:top w:val="single" w:color="000000" w:sz="2" w:space="0"/>
              <w:bottom w:val="single" w:color="000000" w:sz="2" w:space="0"/>
            </w:tcBorders>
            <w:vAlign w:val="top"/>
          </w:tcPr>
          <w:p>
            <w:pPr>
              <w:spacing w:before="104" w:line="230" w:lineRule="auto"/>
              <w:ind w:left="2279"/>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评价内</w:t>
            </w:r>
            <w:r>
              <w:rPr>
                <w:rFonts w:ascii="宋体" w:hAnsi="宋体" w:eastAsia="宋体" w:cs="宋体"/>
                <w:spacing w:val="9"/>
                <w:sz w:val="17"/>
                <w:szCs w:val="17"/>
                <w14:textOutline w14:w="3268" w14:cap="sq" w14:cmpd="sng">
                  <w14:solidFill>
                    <w14:srgbClr w14:val="000000"/>
                  </w14:solidFill>
                  <w14:prstDash w14:val="solid"/>
                  <w14:bevel/>
                </w14:textOutline>
              </w:rPr>
              <w:t>容</w:t>
            </w:r>
          </w:p>
        </w:tc>
        <w:tc>
          <w:tcPr>
            <w:tcW w:w="2693" w:type="dxa"/>
            <w:tcBorders>
              <w:top w:val="single" w:color="000000" w:sz="2" w:space="0"/>
              <w:bottom w:val="single" w:color="000000" w:sz="2" w:space="0"/>
            </w:tcBorders>
            <w:vAlign w:val="top"/>
          </w:tcPr>
          <w:p>
            <w:pPr>
              <w:spacing w:before="104" w:line="230" w:lineRule="auto"/>
              <w:ind w:left="914"/>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评价方</w:t>
            </w:r>
            <w:r>
              <w:rPr>
                <w:rFonts w:ascii="宋体" w:hAnsi="宋体" w:eastAsia="宋体" w:cs="宋体"/>
                <w:spacing w:val="9"/>
                <w:sz w:val="17"/>
                <w:szCs w:val="17"/>
                <w14:textOutline w14:w="3268" w14:cap="sq" w14:cmpd="sng">
                  <w14:solidFill>
                    <w14:srgbClr w14:val="000000"/>
                  </w14:solidFill>
                  <w14:prstDash w14:val="solid"/>
                  <w14:bevel/>
                </w14:textOutline>
              </w:rPr>
              <w:t>法</w:t>
            </w:r>
          </w:p>
        </w:tc>
        <w:tc>
          <w:tcPr>
            <w:tcW w:w="863" w:type="dxa"/>
            <w:tcBorders>
              <w:top w:val="single" w:color="000000" w:sz="2" w:space="0"/>
              <w:bottom w:val="single" w:color="000000" w:sz="2" w:space="0"/>
            </w:tcBorders>
            <w:vAlign w:val="top"/>
          </w:tcPr>
          <w:p>
            <w:pPr>
              <w:spacing w:before="105" w:line="232" w:lineRule="auto"/>
              <w:ind w:left="252"/>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标</w:t>
            </w:r>
            <w:r>
              <w:rPr>
                <w:rFonts w:ascii="宋体" w:hAnsi="宋体" w:eastAsia="宋体" w:cs="宋体"/>
                <w:spacing w:val="8"/>
                <w:sz w:val="17"/>
                <w:szCs w:val="17"/>
                <w14:textOutline w14:w="3268" w14:cap="sq" w14:cmpd="sng">
                  <w14:solidFill>
                    <w14:srgbClr w14:val="000000"/>
                  </w14:solidFill>
                  <w14:prstDash w14:val="solid"/>
                  <w14:bevel/>
                </w14:textOutline>
              </w:rPr>
              <w:t>准分</w:t>
            </w:r>
          </w:p>
        </w:tc>
        <w:tc>
          <w:tcPr>
            <w:tcW w:w="781" w:type="dxa"/>
            <w:tcBorders>
              <w:top w:val="single" w:color="000000" w:sz="2" w:space="0"/>
              <w:bottom w:val="single" w:color="000000" w:sz="2" w:space="0"/>
            </w:tcBorders>
            <w:vAlign w:val="top"/>
          </w:tcPr>
          <w:p>
            <w:pPr>
              <w:spacing w:before="105" w:line="232" w:lineRule="auto"/>
              <w:ind w:left="12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645" w:type="dxa"/>
            <w:tcBorders>
              <w:top w:val="single" w:color="000000" w:sz="2" w:space="0"/>
              <w:bottom w:val="single" w:color="000000" w:sz="2" w:space="0"/>
            </w:tcBorders>
            <w:shd w:val="clear" w:color="auto" w:fill="FFFF00"/>
            <w:vAlign w:val="top"/>
          </w:tcPr>
          <w:p>
            <w:pPr>
              <w:spacing w:before="100" w:line="229" w:lineRule="exact"/>
              <w:ind w:left="239"/>
              <w:rPr>
                <w:rFonts w:ascii="宋体" w:hAnsi="宋体" w:eastAsia="宋体" w:cs="宋体"/>
                <w:sz w:val="17"/>
                <w:szCs w:val="17"/>
              </w:rPr>
            </w:pPr>
            <w:r>
              <w:rPr>
                <w:rFonts w:ascii="宋体" w:hAnsi="宋体" w:eastAsia="宋体" w:cs="宋体"/>
                <w:spacing w:val="2"/>
                <w:position w:val="1"/>
                <w:sz w:val="17"/>
                <w:szCs w:val="17"/>
              </w:rPr>
              <w:t>三</w:t>
            </w:r>
          </w:p>
        </w:tc>
        <w:tc>
          <w:tcPr>
            <w:tcW w:w="5277" w:type="dxa"/>
            <w:tcBorders>
              <w:top w:val="single" w:color="000000" w:sz="2" w:space="0"/>
              <w:bottom w:val="single" w:color="000000" w:sz="2" w:space="0"/>
            </w:tcBorders>
            <w:shd w:val="clear" w:color="auto" w:fill="FFFF00"/>
            <w:vAlign w:val="top"/>
          </w:tcPr>
          <w:p>
            <w:pPr>
              <w:spacing w:before="100" w:line="231" w:lineRule="auto"/>
              <w:ind w:left="31"/>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技</w:t>
            </w:r>
            <w:r>
              <w:rPr>
                <w:rFonts w:ascii="宋体" w:hAnsi="宋体" w:eastAsia="宋体" w:cs="宋体"/>
                <w:spacing w:val="9"/>
                <w:sz w:val="17"/>
                <w:szCs w:val="17"/>
                <w14:textOutline w14:w="3268" w14:cap="sq" w14:cmpd="sng">
                  <w14:solidFill>
                    <w14:srgbClr w14:val="000000"/>
                  </w14:solidFill>
                  <w14:prstDash w14:val="solid"/>
                  <w14:bevel/>
                </w14:textOutline>
              </w:rPr>
              <w:t>术指标</w:t>
            </w:r>
          </w:p>
        </w:tc>
        <w:tc>
          <w:tcPr>
            <w:tcW w:w="2693" w:type="dxa"/>
            <w:tcBorders>
              <w:top w:val="single" w:color="000000" w:sz="2" w:space="0"/>
              <w:bottom w:val="single" w:color="000000" w:sz="2" w:space="0"/>
            </w:tcBorders>
            <w:shd w:val="clear" w:color="auto" w:fill="FFFF00"/>
            <w:vAlign w:val="top"/>
          </w:tcPr>
          <w:p>
            <w:pPr>
              <w:rPr>
                <w:rFonts w:ascii="Arial"/>
                <w:sz w:val="21"/>
              </w:rPr>
            </w:pPr>
          </w:p>
        </w:tc>
        <w:tc>
          <w:tcPr>
            <w:tcW w:w="863" w:type="dxa"/>
            <w:tcBorders>
              <w:top w:val="single" w:color="000000" w:sz="2" w:space="0"/>
              <w:bottom w:val="single" w:color="000000" w:sz="2" w:space="0"/>
            </w:tcBorders>
            <w:shd w:val="clear" w:color="auto" w:fill="FFFF00"/>
            <w:vAlign w:val="top"/>
          </w:tcPr>
          <w:p>
            <w:pPr>
              <w:spacing w:before="130" w:line="191" w:lineRule="auto"/>
              <w:ind w:left="437"/>
              <w:jc w:val="center"/>
              <w:rPr>
                <w:rFonts w:ascii="宋体" w:hAnsi="宋体" w:eastAsia="宋体" w:cs="宋体"/>
                <w:sz w:val="17"/>
                <w:szCs w:val="17"/>
              </w:rPr>
            </w:pPr>
            <w:r>
              <w:rPr>
                <w:rFonts w:ascii="宋体" w:hAnsi="宋体" w:eastAsia="宋体" w:cs="宋体"/>
                <w:sz w:val="17"/>
                <w:szCs w:val="17"/>
              </w:rPr>
              <w:t>55</w:t>
            </w:r>
          </w:p>
        </w:tc>
        <w:tc>
          <w:tcPr>
            <w:tcW w:w="781"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3"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shd w:val="clear" w:color="auto" w:fill="FFC000" w:themeFill="accent4"/>
            <w:vAlign w:val="top"/>
          </w:tcPr>
          <w:p>
            <w:pPr>
              <w:spacing w:before="95" w:line="231" w:lineRule="auto"/>
              <w:ind w:left="33"/>
              <w:rPr>
                <w:rFonts w:ascii="宋体" w:hAnsi="宋体" w:eastAsia="宋体" w:cs="宋体"/>
                <w:sz w:val="17"/>
                <w:szCs w:val="17"/>
              </w:rPr>
            </w:pPr>
            <w:r>
              <w:rPr>
                <w:rFonts w:ascii="宋体" w:hAnsi="宋体" w:eastAsia="宋体" w:cs="宋体"/>
                <w:spacing w:val="5"/>
                <w:sz w:val="17"/>
                <w:szCs w:val="17"/>
              </w:rPr>
              <w:t>取水</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3"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8"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rPr>
                <w:rFonts w:ascii="Arial"/>
                <w:sz w:val="21"/>
              </w:rPr>
            </w:pPr>
          </w:p>
          <w:p>
            <w:pPr>
              <w:spacing w:line="241" w:lineRule="auto"/>
              <w:rPr>
                <w:rFonts w:ascii="Arial"/>
                <w:sz w:val="21"/>
              </w:rPr>
            </w:pPr>
          </w:p>
          <w:p>
            <w:pPr>
              <w:spacing w:before="55" w:line="231" w:lineRule="auto"/>
              <w:ind w:left="32"/>
              <w:rPr>
                <w:rFonts w:ascii="宋体" w:hAnsi="宋体" w:eastAsia="宋体" w:cs="宋体"/>
                <w:sz w:val="17"/>
                <w:szCs w:val="17"/>
              </w:rPr>
            </w:pPr>
            <w:r>
              <w:rPr>
                <w:rFonts w:ascii="宋体" w:hAnsi="宋体" w:eastAsia="宋体" w:cs="宋体"/>
                <w:spacing w:val="16"/>
                <w:sz w:val="17"/>
                <w:szCs w:val="17"/>
              </w:rPr>
              <w:t>单</w:t>
            </w:r>
            <w:r>
              <w:rPr>
                <w:rFonts w:ascii="宋体" w:hAnsi="宋体" w:eastAsia="宋体" w:cs="宋体"/>
                <w:spacing w:val="11"/>
                <w:sz w:val="17"/>
                <w:szCs w:val="17"/>
              </w:rPr>
              <w:t>位</w:t>
            </w:r>
            <w:r>
              <w:rPr>
                <w:rFonts w:ascii="宋体" w:hAnsi="宋体" w:eastAsia="宋体" w:cs="宋体"/>
                <w:spacing w:val="8"/>
                <w:sz w:val="17"/>
                <w:szCs w:val="17"/>
              </w:rPr>
              <w:t>产品取水量(</w:t>
            </w:r>
            <w:r>
              <w:rPr>
                <w:rFonts w:ascii="宋体" w:hAnsi="宋体" w:eastAsia="宋体" w:cs="宋体"/>
                <w:sz w:val="17"/>
                <w:szCs w:val="17"/>
              </w:rPr>
              <w:t>m</w:t>
            </w:r>
            <w:r>
              <w:rPr>
                <w:rFonts w:ascii="宋体" w:hAnsi="宋体" w:eastAsia="宋体" w:cs="宋体"/>
                <w:spacing w:val="8"/>
                <w:sz w:val="17"/>
                <w:szCs w:val="17"/>
              </w:rPr>
              <w:t>3/单位产品)</w:t>
            </w:r>
          </w:p>
        </w:tc>
        <w:tc>
          <w:tcPr>
            <w:tcW w:w="2693" w:type="dxa"/>
            <w:tcBorders>
              <w:top w:val="single" w:color="000000" w:sz="2" w:space="0"/>
              <w:bottom w:val="single" w:color="000000" w:sz="2" w:space="0"/>
            </w:tcBorders>
            <w:vAlign w:val="top"/>
          </w:tcPr>
          <w:p>
            <w:pPr>
              <w:spacing w:before="200" w:line="252" w:lineRule="auto"/>
              <w:ind w:left="41" w:right="146" w:firstLine="1"/>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9"/>
                <w:sz w:val="17"/>
                <w:szCs w:val="17"/>
              </w:rPr>
              <w:t>合《泉州市重点工业用水定</w:t>
            </w:r>
            <w:r>
              <w:rPr>
                <w:rFonts w:ascii="宋体" w:hAnsi="宋体" w:eastAsia="宋体" w:cs="宋体"/>
                <w:sz w:val="17"/>
                <w:szCs w:val="17"/>
              </w:rPr>
              <w:t xml:space="preserve"> </w:t>
            </w:r>
            <w:r>
              <w:rPr>
                <w:rFonts w:ascii="宋体" w:hAnsi="宋体" w:eastAsia="宋体" w:cs="宋体"/>
                <w:spacing w:val="14"/>
                <w:sz w:val="17"/>
                <w:szCs w:val="17"/>
              </w:rPr>
              <w:t>额</w:t>
            </w:r>
            <w:r>
              <w:rPr>
                <w:rFonts w:ascii="宋体" w:hAnsi="宋体" w:eastAsia="宋体" w:cs="宋体"/>
                <w:spacing w:val="9"/>
                <w:sz w:val="17"/>
                <w:szCs w:val="17"/>
              </w:rPr>
              <w:t>》和《福建省行业用水定额</w:t>
            </w:r>
            <w:r>
              <w:rPr>
                <w:rFonts w:ascii="宋体" w:hAnsi="宋体" w:eastAsia="宋体" w:cs="宋体"/>
                <w:sz w:val="17"/>
                <w:szCs w:val="17"/>
              </w:rPr>
              <w:t xml:space="preserve"> </w:t>
            </w:r>
            <w:r>
              <w:rPr>
                <w:rFonts w:ascii="宋体" w:hAnsi="宋体" w:eastAsia="宋体" w:cs="宋体"/>
                <w:spacing w:val="16"/>
                <w:sz w:val="17"/>
                <w:szCs w:val="17"/>
              </w:rPr>
              <w:t>》</w:t>
            </w:r>
            <w:r>
              <w:rPr>
                <w:rFonts w:ascii="宋体" w:hAnsi="宋体" w:eastAsia="宋体" w:cs="宋体"/>
                <w:spacing w:val="10"/>
                <w:sz w:val="17"/>
                <w:szCs w:val="17"/>
              </w:rPr>
              <w:t>,</w:t>
            </w:r>
            <w:r>
              <w:rPr>
                <w:rFonts w:ascii="宋体" w:hAnsi="宋体" w:eastAsia="宋体" w:cs="宋体"/>
                <w:spacing w:val="8"/>
                <w:sz w:val="17"/>
                <w:szCs w:val="17"/>
              </w:rPr>
              <w:t>达到考核值得8分，每超过</w:t>
            </w:r>
            <w:r>
              <w:rPr>
                <w:rFonts w:ascii="宋体" w:hAnsi="宋体" w:eastAsia="宋体" w:cs="宋体"/>
                <w:sz w:val="17"/>
                <w:szCs w:val="17"/>
              </w:rPr>
              <w:t xml:space="preserve"> </w:t>
            </w:r>
            <w:r>
              <w:rPr>
                <w:rFonts w:ascii="宋体" w:hAnsi="宋体" w:eastAsia="宋体" w:cs="宋体"/>
                <w:spacing w:val="8"/>
                <w:sz w:val="17"/>
                <w:szCs w:val="17"/>
              </w:rPr>
              <w:t>1%扣1分，高于5%不得</w:t>
            </w:r>
            <w:r>
              <w:rPr>
                <w:rFonts w:ascii="宋体" w:hAnsi="宋体" w:eastAsia="宋体" w:cs="宋体"/>
                <w:spacing w:val="5"/>
                <w:sz w:val="17"/>
                <w:szCs w:val="17"/>
              </w:rPr>
              <w:t>分</w:t>
            </w:r>
          </w:p>
        </w:tc>
        <w:tc>
          <w:tcPr>
            <w:tcW w:w="863" w:type="dxa"/>
            <w:tcBorders>
              <w:top w:val="single" w:color="000000" w:sz="2" w:space="0"/>
              <w:bottom w:val="single" w:color="000000" w:sz="2" w:space="0"/>
            </w:tcBorders>
            <w:vAlign w:val="top"/>
          </w:tcPr>
          <w:p>
            <w:pPr>
              <w:spacing w:line="254" w:lineRule="auto"/>
              <w:jc w:val="center"/>
              <w:rPr>
                <w:rFonts w:ascii="Arial"/>
                <w:sz w:val="21"/>
              </w:rPr>
            </w:pPr>
          </w:p>
          <w:p>
            <w:pPr>
              <w:spacing w:line="254" w:lineRule="auto"/>
              <w:jc w:val="center"/>
              <w:rPr>
                <w:rFonts w:ascii="Arial"/>
                <w:sz w:val="21"/>
              </w:rPr>
            </w:pPr>
          </w:p>
          <w:p>
            <w:pPr>
              <w:spacing w:before="55"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4" w:line="194" w:lineRule="auto"/>
              <w:ind w:left="284"/>
              <w:rPr>
                <w:rFonts w:ascii="宋体" w:hAnsi="宋体" w:eastAsia="宋体" w:cs="宋体"/>
                <w:sz w:val="17"/>
                <w:szCs w:val="17"/>
              </w:rPr>
            </w:pPr>
            <w:r>
              <w:rPr>
                <w:rFonts w:ascii="宋体" w:hAnsi="宋体" w:eastAsia="宋体" w:cs="宋体"/>
                <w:sz w:val="17"/>
                <w:szCs w:val="17"/>
              </w:rPr>
              <w:t>2</w:t>
            </w:r>
          </w:p>
        </w:tc>
        <w:tc>
          <w:tcPr>
            <w:tcW w:w="5277" w:type="dxa"/>
            <w:tcBorders>
              <w:top w:val="single" w:color="000000" w:sz="2" w:space="0"/>
              <w:bottom w:val="single" w:color="000000" w:sz="2" w:space="0"/>
            </w:tcBorders>
            <w:shd w:val="clear" w:color="auto" w:fill="FFC000" w:themeFill="accent4"/>
            <w:vAlign w:val="top"/>
          </w:tcPr>
          <w:p>
            <w:pPr>
              <w:spacing w:before="96" w:line="232" w:lineRule="auto"/>
              <w:ind w:left="31"/>
              <w:rPr>
                <w:rFonts w:ascii="宋体" w:hAnsi="宋体" w:eastAsia="宋体" w:cs="宋体"/>
                <w:sz w:val="17"/>
                <w:szCs w:val="17"/>
              </w:rPr>
            </w:pPr>
            <w:r>
              <w:rPr>
                <w:rFonts w:ascii="宋体" w:hAnsi="宋体" w:eastAsia="宋体" w:cs="宋体"/>
                <w:spacing w:val="8"/>
                <w:sz w:val="17"/>
                <w:szCs w:val="17"/>
              </w:rPr>
              <w:t>重复利用</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4" w:line="194"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378" w:lineRule="auto"/>
              <w:rPr>
                <w:rFonts w:ascii="Arial"/>
                <w:sz w:val="21"/>
              </w:rPr>
            </w:pPr>
          </w:p>
          <w:p>
            <w:pPr>
              <w:spacing w:before="56" w:line="231" w:lineRule="auto"/>
              <w:ind w:left="31"/>
              <w:rPr>
                <w:rFonts w:ascii="宋体" w:hAnsi="宋体" w:eastAsia="宋体" w:cs="宋体"/>
                <w:sz w:val="17"/>
                <w:szCs w:val="17"/>
              </w:rPr>
            </w:pPr>
            <w:r>
              <w:rPr>
                <w:rFonts w:ascii="宋体" w:hAnsi="宋体" w:eastAsia="宋体" w:cs="宋体"/>
                <w:spacing w:val="9"/>
                <w:sz w:val="17"/>
                <w:szCs w:val="17"/>
              </w:rPr>
              <w:t>重</w:t>
            </w:r>
            <w:r>
              <w:rPr>
                <w:rFonts w:ascii="宋体" w:hAnsi="宋体" w:eastAsia="宋体" w:cs="宋体"/>
                <w:spacing w:val="6"/>
                <w:sz w:val="17"/>
                <w:szCs w:val="17"/>
              </w:rPr>
              <w:t>复利用率 (%)</w:t>
            </w:r>
          </w:p>
        </w:tc>
        <w:tc>
          <w:tcPr>
            <w:tcW w:w="2693" w:type="dxa"/>
            <w:tcBorders>
              <w:top w:val="single" w:color="000000" w:sz="2" w:space="0"/>
              <w:bottom w:val="single" w:color="000000" w:sz="2" w:space="0"/>
            </w:tcBorders>
            <w:vAlign w:val="top"/>
          </w:tcPr>
          <w:p>
            <w:pPr>
              <w:spacing w:before="99" w:line="252" w:lineRule="auto"/>
              <w:ind w:left="40" w:right="57" w:firstLine="2"/>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9"/>
                <w:sz w:val="17"/>
                <w:szCs w:val="17"/>
              </w:rPr>
              <w:t>合《泉州市重点工业用水定</w:t>
            </w:r>
            <w:r>
              <w:rPr>
                <w:rFonts w:ascii="宋体" w:hAnsi="宋体" w:eastAsia="宋体" w:cs="宋体"/>
                <w:sz w:val="17"/>
                <w:szCs w:val="17"/>
              </w:rPr>
              <w:t xml:space="preserve"> </w:t>
            </w:r>
            <w:r>
              <w:rPr>
                <w:rFonts w:ascii="宋体" w:hAnsi="宋体" w:eastAsia="宋体" w:cs="宋体"/>
                <w:spacing w:val="15"/>
                <w:sz w:val="17"/>
                <w:szCs w:val="17"/>
              </w:rPr>
              <w:t>额</w:t>
            </w:r>
            <w:r>
              <w:rPr>
                <w:rFonts w:ascii="宋体" w:hAnsi="宋体" w:eastAsia="宋体" w:cs="宋体"/>
                <w:spacing w:val="9"/>
                <w:sz w:val="17"/>
                <w:szCs w:val="17"/>
              </w:rPr>
              <w:t>》和</w:t>
            </w:r>
            <w:r>
              <w:rPr>
                <w:rFonts w:ascii="宋体" w:hAnsi="宋体" w:eastAsia="宋体" w:cs="宋体"/>
                <w:color w:val="000000" w:themeColor="text1"/>
                <w:spacing w:val="9"/>
                <w:sz w:val="17"/>
                <w:szCs w:val="17"/>
                <w14:textFill>
                  <w14:solidFill>
                    <w14:schemeClr w14:val="tx1"/>
                  </w14:solidFill>
                </w14:textFill>
              </w:rPr>
              <w:t>《节水型企业评价标准</w:t>
            </w:r>
            <w:r>
              <w:rPr>
                <w:rFonts w:ascii="宋体" w:hAnsi="宋体" w:eastAsia="宋体" w:cs="宋体"/>
                <w:color w:val="ED7D31"/>
                <w:sz w:val="17"/>
                <w:szCs w:val="17"/>
              </w:rPr>
              <w:t xml:space="preserve"> </w:t>
            </w:r>
            <w:r>
              <w:rPr>
                <w:rFonts w:ascii="宋体" w:hAnsi="宋体" w:eastAsia="宋体" w:cs="宋体"/>
                <w:spacing w:val="10"/>
                <w:sz w:val="17"/>
                <w:szCs w:val="17"/>
              </w:rPr>
              <w:t>》</w:t>
            </w:r>
            <w:r>
              <w:rPr>
                <w:rFonts w:ascii="宋体" w:hAnsi="宋体" w:eastAsia="宋体" w:cs="宋体"/>
                <w:spacing w:val="9"/>
                <w:sz w:val="17"/>
                <w:szCs w:val="17"/>
              </w:rPr>
              <w:t>重复利用率，达标得4分，每</w:t>
            </w:r>
            <w:r>
              <w:rPr>
                <w:rFonts w:ascii="宋体" w:hAnsi="宋体" w:eastAsia="宋体" w:cs="宋体"/>
                <w:sz w:val="17"/>
                <w:szCs w:val="17"/>
              </w:rPr>
              <w:t xml:space="preserve"> </w:t>
            </w:r>
            <w:r>
              <w:rPr>
                <w:rFonts w:ascii="宋体" w:hAnsi="宋体" w:eastAsia="宋体" w:cs="宋体"/>
                <w:spacing w:val="10"/>
                <w:sz w:val="17"/>
                <w:szCs w:val="17"/>
              </w:rPr>
              <w:t>低</w:t>
            </w:r>
            <w:r>
              <w:rPr>
                <w:rFonts w:ascii="宋体" w:hAnsi="宋体" w:eastAsia="宋体" w:cs="宋体"/>
                <w:spacing w:val="8"/>
                <w:sz w:val="17"/>
                <w:szCs w:val="17"/>
              </w:rPr>
              <w:t>于1%扣2分，低于2%不得分</w:t>
            </w:r>
          </w:p>
        </w:tc>
        <w:tc>
          <w:tcPr>
            <w:tcW w:w="863" w:type="dxa"/>
            <w:tcBorders>
              <w:top w:val="single" w:color="000000" w:sz="2" w:space="0"/>
              <w:bottom w:val="single" w:color="000000" w:sz="2" w:space="0"/>
            </w:tcBorders>
            <w:vAlign w:val="top"/>
          </w:tcPr>
          <w:p>
            <w:pPr>
              <w:spacing w:line="406" w:lineRule="auto"/>
              <w:jc w:val="center"/>
              <w:rPr>
                <w:rFonts w:ascii="Arial"/>
                <w:sz w:val="21"/>
              </w:rPr>
            </w:pPr>
          </w:p>
          <w:p>
            <w:pPr>
              <w:spacing w:before="55"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97" w:line="231" w:lineRule="auto"/>
              <w:ind w:left="45"/>
              <w:rPr>
                <w:rFonts w:ascii="宋体" w:hAnsi="宋体" w:eastAsia="宋体" w:cs="宋体"/>
                <w:sz w:val="17"/>
                <w:szCs w:val="17"/>
              </w:rPr>
            </w:pPr>
            <w:r>
              <w:rPr>
                <w:rFonts w:ascii="宋体" w:hAnsi="宋体" w:eastAsia="宋体" w:cs="宋体"/>
                <w:spacing w:val="7"/>
                <w:sz w:val="17"/>
                <w:szCs w:val="17"/>
              </w:rPr>
              <w:t>间</w:t>
            </w:r>
            <w:r>
              <w:rPr>
                <w:rFonts w:ascii="宋体" w:hAnsi="宋体" w:eastAsia="宋体" w:cs="宋体"/>
                <w:spacing w:val="6"/>
                <w:sz w:val="17"/>
                <w:szCs w:val="17"/>
              </w:rPr>
              <w:t>接冷却水循环率 (%)</w:t>
            </w:r>
          </w:p>
        </w:tc>
        <w:tc>
          <w:tcPr>
            <w:tcW w:w="2693" w:type="dxa"/>
            <w:tcBorders>
              <w:top w:val="single" w:color="000000" w:sz="2" w:space="0"/>
              <w:bottom w:val="single" w:color="000000" w:sz="2" w:space="0"/>
            </w:tcBorders>
            <w:vAlign w:val="top"/>
          </w:tcPr>
          <w:p>
            <w:pPr>
              <w:spacing w:before="84" w:line="255" w:lineRule="auto"/>
              <w:ind w:left="40" w:right="142"/>
              <w:rPr>
                <w:rFonts w:ascii="宋体" w:hAnsi="宋体" w:eastAsia="宋体" w:cs="宋体"/>
                <w:sz w:val="17"/>
                <w:szCs w:val="17"/>
              </w:rPr>
            </w:pPr>
            <w:r>
              <w:rPr>
                <w:rFonts w:ascii="宋体" w:hAnsi="宋体" w:eastAsia="宋体" w:cs="宋体"/>
                <w:spacing w:val="13"/>
                <w:sz w:val="17"/>
                <w:szCs w:val="17"/>
              </w:rPr>
              <w:t>循</w:t>
            </w:r>
            <w:r>
              <w:rPr>
                <w:rFonts w:ascii="宋体" w:hAnsi="宋体" w:eastAsia="宋体" w:cs="宋体"/>
                <w:spacing w:val="8"/>
                <w:sz w:val="17"/>
                <w:szCs w:val="17"/>
              </w:rPr>
              <w:t>环率≥95%，达到得4分，每</w:t>
            </w:r>
            <w:r>
              <w:rPr>
                <w:rFonts w:ascii="宋体" w:hAnsi="宋体" w:eastAsia="宋体" w:cs="宋体"/>
                <w:sz w:val="17"/>
                <w:szCs w:val="17"/>
              </w:rPr>
              <w:t xml:space="preserve"> </w:t>
            </w:r>
            <w:r>
              <w:rPr>
                <w:rFonts w:ascii="宋体" w:hAnsi="宋体" w:eastAsia="宋体" w:cs="宋体"/>
                <w:spacing w:val="10"/>
                <w:sz w:val="17"/>
                <w:szCs w:val="17"/>
              </w:rPr>
              <w:t>低</w:t>
            </w:r>
            <w:r>
              <w:rPr>
                <w:rFonts w:ascii="宋体" w:hAnsi="宋体" w:eastAsia="宋体" w:cs="宋体"/>
                <w:spacing w:val="8"/>
                <w:sz w:val="17"/>
                <w:szCs w:val="17"/>
              </w:rPr>
              <w:t>于1%扣2分，低于2%不得分</w:t>
            </w:r>
          </w:p>
        </w:tc>
        <w:tc>
          <w:tcPr>
            <w:tcW w:w="863" w:type="dxa"/>
            <w:tcBorders>
              <w:top w:val="single" w:color="000000" w:sz="2" w:space="0"/>
              <w:bottom w:val="single" w:color="000000" w:sz="2" w:space="0"/>
            </w:tcBorders>
            <w:vAlign w:val="top"/>
          </w:tcPr>
          <w:p>
            <w:pPr>
              <w:spacing w:before="225"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87" w:line="230" w:lineRule="auto"/>
              <w:ind w:left="33"/>
              <w:rPr>
                <w:rFonts w:ascii="宋体" w:hAnsi="宋体" w:eastAsia="宋体" w:cs="宋体"/>
                <w:sz w:val="17"/>
                <w:szCs w:val="17"/>
              </w:rPr>
            </w:pPr>
            <w:r>
              <w:rPr>
                <w:rFonts w:ascii="宋体" w:hAnsi="宋体" w:eastAsia="宋体" w:cs="宋体"/>
                <w:spacing w:val="8"/>
                <w:sz w:val="17"/>
                <w:szCs w:val="17"/>
              </w:rPr>
              <w:t>蒸</w:t>
            </w:r>
            <w:r>
              <w:rPr>
                <w:rFonts w:ascii="宋体" w:hAnsi="宋体" w:eastAsia="宋体" w:cs="宋体"/>
                <w:spacing w:val="7"/>
                <w:sz w:val="17"/>
                <w:szCs w:val="17"/>
              </w:rPr>
              <w:t>汽冷凝水回用率 (%)</w:t>
            </w:r>
          </w:p>
        </w:tc>
        <w:tc>
          <w:tcPr>
            <w:tcW w:w="2693" w:type="dxa"/>
            <w:tcBorders>
              <w:top w:val="single" w:color="000000" w:sz="2" w:space="0"/>
              <w:bottom w:val="single" w:color="000000" w:sz="2" w:space="0"/>
            </w:tcBorders>
            <w:vAlign w:val="top"/>
          </w:tcPr>
          <w:p>
            <w:pPr>
              <w:spacing w:before="74" w:line="251" w:lineRule="auto"/>
              <w:ind w:left="40" w:right="142"/>
              <w:rPr>
                <w:rFonts w:ascii="宋体" w:hAnsi="宋体" w:eastAsia="宋体" w:cs="宋体"/>
                <w:sz w:val="17"/>
                <w:szCs w:val="17"/>
              </w:rPr>
            </w:pPr>
            <w:r>
              <w:rPr>
                <w:rFonts w:ascii="宋体" w:hAnsi="宋体" w:eastAsia="宋体" w:cs="宋体"/>
                <w:spacing w:val="13"/>
                <w:sz w:val="17"/>
                <w:szCs w:val="17"/>
              </w:rPr>
              <w:t>循</w:t>
            </w:r>
            <w:r>
              <w:rPr>
                <w:rFonts w:ascii="宋体" w:hAnsi="宋体" w:eastAsia="宋体" w:cs="宋体"/>
                <w:spacing w:val="8"/>
                <w:sz w:val="17"/>
                <w:szCs w:val="17"/>
              </w:rPr>
              <w:t>环率≥60%，达到得4分，每</w:t>
            </w:r>
            <w:r>
              <w:rPr>
                <w:rFonts w:ascii="宋体" w:hAnsi="宋体" w:eastAsia="宋体" w:cs="宋体"/>
                <w:sz w:val="17"/>
                <w:szCs w:val="17"/>
              </w:rPr>
              <w:t xml:space="preserve"> </w:t>
            </w:r>
            <w:r>
              <w:rPr>
                <w:rFonts w:ascii="宋体" w:hAnsi="宋体" w:eastAsia="宋体" w:cs="宋体"/>
                <w:spacing w:val="10"/>
                <w:sz w:val="17"/>
                <w:szCs w:val="17"/>
              </w:rPr>
              <w:t>低</w:t>
            </w:r>
            <w:r>
              <w:rPr>
                <w:rFonts w:ascii="宋体" w:hAnsi="宋体" w:eastAsia="宋体" w:cs="宋体"/>
                <w:spacing w:val="8"/>
                <w:sz w:val="17"/>
                <w:szCs w:val="17"/>
              </w:rPr>
              <w:t>于1%扣2分，低于2%不得分</w:t>
            </w:r>
          </w:p>
        </w:tc>
        <w:tc>
          <w:tcPr>
            <w:tcW w:w="863" w:type="dxa"/>
            <w:tcBorders>
              <w:top w:val="single" w:color="000000" w:sz="2" w:space="0"/>
              <w:bottom w:val="single" w:color="000000" w:sz="2" w:space="0"/>
            </w:tcBorders>
            <w:vAlign w:val="top"/>
          </w:tcPr>
          <w:p>
            <w:pPr>
              <w:spacing w:before="216"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trPr>
        <w:tc>
          <w:tcPr>
            <w:tcW w:w="645" w:type="dxa"/>
            <w:tcBorders>
              <w:top w:val="single" w:color="000000" w:sz="2" w:space="0"/>
              <w:bottom w:val="single" w:color="000000" w:sz="2" w:space="0"/>
            </w:tcBorders>
            <w:shd w:val="clear" w:color="auto" w:fill="FFC000" w:themeFill="accent4"/>
            <w:vAlign w:val="top"/>
          </w:tcPr>
          <w:p>
            <w:pPr>
              <w:spacing w:before="187" w:line="192" w:lineRule="auto"/>
              <w:ind w:left="285"/>
              <w:rPr>
                <w:rFonts w:ascii="宋体" w:hAnsi="宋体" w:eastAsia="宋体" w:cs="宋体"/>
                <w:sz w:val="17"/>
                <w:szCs w:val="17"/>
              </w:rPr>
            </w:pPr>
            <w:r>
              <w:rPr>
                <w:rFonts w:ascii="宋体" w:hAnsi="宋体" w:eastAsia="宋体" w:cs="宋体"/>
                <w:sz w:val="17"/>
                <w:szCs w:val="17"/>
              </w:rPr>
              <w:t>3</w:t>
            </w:r>
          </w:p>
        </w:tc>
        <w:tc>
          <w:tcPr>
            <w:tcW w:w="5277" w:type="dxa"/>
            <w:tcBorders>
              <w:top w:val="single" w:color="000000" w:sz="2" w:space="0"/>
              <w:bottom w:val="single" w:color="000000" w:sz="2" w:space="0"/>
            </w:tcBorders>
            <w:shd w:val="clear" w:color="auto" w:fill="FFC000" w:themeFill="accent4"/>
            <w:vAlign w:val="top"/>
          </w:tcPr>
          <w:p>
            <w:pPr>
              <w:spacing w:before="159" w:line="232" w:lineRule="auto"/>
              <w:ind w:left="32"/>
              <w:rPr>
                <w:rFonts w:ascii="宋体" w:hAnsi="宋体" w:eastAsia="宋体" w:cs="宋体"/>
                <w:sz w:val="17"/>
                <w:szCs w:val="17"/>
              </w:rPr>
            </w:pPr>
            <w:r>
              <w:rPr>
                <w:rFonts w:ascii="宋体" w:hAnsi="宋体" w:eastAsia="宋体" w:cs="宋体"/>
                <w:spacing w:val="8"/>
                <w:sz w:val="17"/>
                <w:szCs w:val="17"/>
              </w:rPr>
              <w:t>绿化浇</w:t>
            </w:r>
            <w:r>
              <w:rPr>
                <w:rFonts w:ascii="宋体" w:hAnsi="宋体" w:eastAsia="宋体" w:cs="宋体"/>
                <w:spacing w:val="7"/>
                <w:sz w:val="17"/>
                <w:szCs w:val="17"/>
              </w:rPr>
              <w:t>洒</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87" w:line="192" w:lineRule="auto"/>
              <w:ind w:left="483"/>
              <w:jc w:val="center"/>
              <w:rPr>
                <w:rFonts w:ascii="宋体" w:hAnsi="宋体" w:eastAsia="宋体" w:cs="宋体"/>
                <w:sz w:val="17"/>
                <w:szCs w:val="17"/>
              </w:rPr>
            </w:pPr>
            <w:r>
              <w:rPr>
                <w:rFonts w:ascii="宋体" w:hAnsi="宋体" w:eastAsia="宋体" w:cs="宋体"/>
                <w:sz w:val="17"/>
                <w:szCs w:val="17"/>
              </w:rPr>
              <w:t>3</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8"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242" w:lineRule="auto"/>
              <w:rPr>
                <w:rFonts w:ascii="Arial"/>
                <w:sz w:val="21"/>
              </w:rPr>
            </w:pPr>
          </w:p>
          <w:p>
            <w:pPr>
              <w:spacing w:before="55" w:line="230" w:lineRule="auto"/>
              <w:ind w:left="32"/>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7"/>
                <w:sz w:val="17"/>
                <w:szCs w:val="17"/>
              </w:rPr>
              <w:t>水定额 (</w:t>
            </w:r>
            <w:r>
              <w:rPr>
                <w:rFonts w:ascii="宋体" w:hAnsi="宋体" w:eastAsia="宋体" w:cs="宋体"/>
                <w:sz w:val="17"/>
                <w:szCs w:val="17"/>
              </w:rPr>
              <w:t>L</w:t>
            </w:r>
            <w:r>
              <w:rPr>
                <w:rFonts w:ascii="宋体" w:hAnsi="宋体" w:eastAsia="宋体" w:cs="宋体"/>
                <w:spacing w:val="7"/>
                <w:sz w:val="17"/>
                <w:szCs w:val="17"/>
              </w:rPr>
              <w:t>/</w:t>
            </w:r>
            <w:r>
              <w:rPr>
                <w:rFonts w:ascii="宋体" w:hAnsi="宋体" w:eastAsia="宋体" w:cs="宋体"/>
                <w:sz w:val="17"/>
                <w:szCs w:val="17"/>
              </w:rPr>
              <w:t>m</w:t>
            </w:r>
            <w:r>
              <w:rPr>
                <w:rFonts w:ascii="宋体" w:hAnsi="宋体" w:eastAsia="宋体" w:cs="宋体"/>
                <w:spacing w:val="7"/>
                <w:sz w:val="17"/>
                <w:szCs w:val="17"/>
              </w:rPr>
              <w:t>2.</w:t>
            </w:r>
            <w:r>
              <w:rPr>
                <w:rFonts w:ascii="宋体" w:hAnsi="宋体" w:eastAsia="宋体" w:cs="宋体"/>
                <w:sz w:val="17"/>
                <w:szCs w:val="17"/>
              </w:rPr>
              <w:t>d</w:t>
            </w:r>
            <w:r>
              <w:rPr>
                <w:rFonts w:ascii="宋体" w:hAnsi="宋体" w:eastAsia="宋体" w:cs="宋体"/>
                <w:spacing w:val="7"/>
                <w:sz w:val="17"/>
                <w:szCs w:val="17"/>
              </w:rPr>
              <w:t>)</w:t>
            </w:r>
          </w:p>
        </w:tc>
        <w:tc>
          <w:tcPr>
            <w:tcW w:w="2693" w:type="dxa"/>
            <w:tcBorders>
              <w:top w:val="single" w:color="000000" w:sz="2" w:space="0"/>
              <w:bottom w:val="single" w:color="000000" w:sz="2" w:space="0"/>
            </w:tcBorders>
            <w:vAlign w:val="top"/>
          </w:tcPr>
          <w:p>
            <w:pPr>
              <w:spacing w:before="72" w:line="248" w:lineRule="auto"/>
              <w:ind w:left="42" w:right="137"/>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8"/>
                <w:sz w:val="17"/>
                <w:szCs w:val="17"/>
              </w:rPr>
              <w:t>合《福建省行业用水定额》</w:t>
            </w:r>
            <w:r>
              <w:rPr>
                <w:rFonts w:ascii="宋体" w:hAnsi="宋体" w:eastAsia="宋体" w:cs="宋体"/>
                <w:sz w:val="17"/>
                <w:szCs w:val="17"/>
              </w:rPr>
              <w:t xml:space="preserve"> </w:t>
            </w:r>
            <w:r>
              <w:rPr>
                <w:rFonts w:ascii="宋体" w:hAnsi="宋体" w:eastAsia="宋体" w:cs="宋体"/>
                <w:spacing w:val="16"/>
                <w:sz w:val="17"/>
                <w:szCs w:val="17"/>
              </w:rPr>
              <w:t>绿</w:t>
            </w:r>
            <w:r>
              <w:rPr>
                <w:rFonts w:ascii="宋体" w:hAnsi="宋体" w:eastAsia="宋体" w:cs="宋体"/>
                <w:spacing w:val="10"/>
                <w:sz w:val="17"/>
                <w:szCs w:val="17"/>
              </w:rPr>
              <w:t>化</w:t>
            </w:r>
            <w:r>
              <w:rPr>
                <w:rFonts w:ascii="宋体" w:hAnsi="宋体" w:eastAsia="宋体" w:cs="宋体"/>
                <w:spacing w:val="8"/>
                <w:sz w:val="17"/>
                <w:szCs w:val="17"/>
              </w:rPr>
              <w:t>定额1.5</w:t>
            </w:r>
            <w:r>
              <w:rPr>
                <w:rFonts w:ascii="宋体" w:hAnsi="宋体" w:eastAsia="宋体" w:cs="宋体"/>
                <w:sz w:val="17"/>
                <w:szCs w:val="17"/>
              </w:rPr>
              <w:t>L</w:t>
            </w:r>
            <w:r>
              <w:rPr>
                <w:rFonts w:ascii="宋体" w:hAnsi="宋体" w:eastAsia="宋体" w:cs="宋体"/>
                <w:spacing w:val="8"/>
                <w:sz w:val="17"/>
                <w:szCs w:val="17"/>
              </w:rPr>
              <w:t>/</w:t>
            </w:r>
            <w:r>
              <w:rPr>
                <w:rFonts w:ascii="宋体" w:hAnsi="宋体" w:eastAsia="宋体" w:cs="宋体"/>
                <w:sz w:val="17"/>
                <w:szCs w:val="17"/>
              </w:rPr>
              <w:t>m</w:t>
            </w:r>
            <w:r>
              <w:rPr>
                <w:rFonts w:ascii="宋体" w:hAnsi="宋体" w:eastAsia="宋体" w:cs="宋体"/>
                <w:spacing w:val="8"/>
                <w:sz w:val="17"/>
                <w:szCs w:val="17"/>
              </w:rPr>
              <w:t>2.</w:t>
            </w:r>
            <w:r>
              <w:rPr>
                <w:rFonts w:ascii="宋体" w:hAnsi="宋体" w:eastAsia="宋体" w:cs="宋体"/>
                <w:sz w:val="17"/>
                <w:szCs w:val="17"/>
              </w:rPr>
              <w:t>d</w:t>
            </w:r>
            <w:r>
              <w:rPr>
                <w:rFonts w:ascii="宋体" w:hAnsi="宋体" w:eastAsia="宋体" w:cs="宋体"/>
                <w:spacing w:val="8"/>
                <w:sz w:val="17"/>
                <w:szCs w:val="17"/>
              </w:rPr>
              <w:t>，达标得3</w:t>
            </w:r>
            <w:r>
              <w:rPr>
                <w:rFonts w:ascii="宋体" w:hAnsi="宋体" w:eastAsia="宋体" w:cs="宋体"/>
                <w:sz w:val="17"/>
                <w:szCs w:val="17"/>
              </w:rPr>
              <w:t xml:space="preserve"> </w:t>
            </w:r>
            <w:r>
              <w:rPr>
                <w:rFonts w:ascii="宋体" w:hAnsi="宋体" w:eastAsia="宋体" w:cs="宋体"/>
                <w:spacing w:val="9"/>
                <w:sz w:val="17"/>
                <w:szCs w:val="17"/>
              </w:rPr>
              <w:t>分，大于定额不得分</w:t>
            </w:r>
          </w:p>
        </w:tc>
        <w:tc>
          <w:tcPr>
            <w:tcW w:w="863" w:type="dxa"/>
            <w:tcBorders>
              <w:top w:val="single" w:color="000000" w:sz="2" w:space="0"/>
              <w:bottom w:val="single" w:color="000000" w:sz="2" w:space="0"/>
            </w:tcBorders>
            <w:vAlign w:val="top"/>
          </w:tcPr>
          <w:p>
            <w:pPr>
              <w:spacing w:line="271" w:lineRule="auto"/>
              <w:jc w:val="center"/>
              <w:rPr>
                <w:rFonts w:ascii="Arial"/>
                <w:sz w:val="21"/>
              </w:rPr>
            </w:pPr>
          </w:p>
          <w:p>
            <w:pPr>
              <w:spacing w:before="55" w:line="192" w:lineRule="auto"/>
              <w:ind w:left="483"/>
              <w:jc w:val="center"/>
              <w:rPr>
                <w:rFonts w:ascii="宋体" w:hAnsi="宋体" w:eastAsia="宋体" w:cs="宋体"/>
                <w:sz w:val="17"/>
                <w:szCs w:val="17"/>
              </w:rPr>
            </w:pPr>
            <w:r>
              <w:rPr>
                <w:rFonts w:ascii="宋体" w:hAnsi="宋体" w:eastAsia="宋体" w:cs="宋体"/>
                <w:sz w:val="17"/>
                <w:szCs w:val="17"/>
              </w:rPr>
              <w:t>3</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5" w:line="194" w:lineRule="auto"/>
              <w:ind w:left="281"/>
              <w:rPr>
                <w:rFonts w:ascii="宋体" w:hAnsi="宋体" w:eastAsia="宋体" w:cs="宋体"/>
                <w:sz w:val="17"/>
                <w:szCs w:val="17"/>
              </w:rPr>
            </w:pPr>
            <w:r>
              <w:rPr>
                <w:rFonts w:ascii="宋体" w:hAnsi="宋体" w:eastAsia="宋体" w:cs="宋体"/>
                <w:sz w:val="17"/>
                <w:szCs w:val="17"/>
              </w:rPr>
              <w:t>4</w:t>
            </w:r>
          </w:p>
        </w:tc>
        <w:tc>
          <w:tcPr>
            <w:tcW w:w="5277" w:type="dxa"/>
            <w:tcBorders>
              <w:top w:val="single" w:color="000000" w:sz="2" w:space="0"/>
              <w:bottom w:val="single" w:color="000000" w:sz="2" w:space="0"/>
            </w:tcBorders>
            <w:shd w:val="clear" w:color="auto" w:fill="FFC000" w:themeFill="accent4"/>
            <w:vAlign w:val="top"/>
          </w:tcPr>
          <w:p>
            <w:pPr>
              <w:spacing w:before="97" w:line="231" w:lineRule="auto"/>
              <w:ind w:left="32"/>
              <w:rPr>
                <w:rFonts w:ascii="宋体" w:hAnsi="宋体" w:eastAsia="宋体" w:cs="宋体"/>
                <w:sz w:val="17"/>
                <w:szCs w:val="17"/>
              </w:rPr>
            </w:pPr>
            <w:r>
              <w:rPr>
                <w:rFonts w:ascii="宋体" w:hAnsi="宋体" w:eastAsia="宋体" w:cs="宋体"/>
                <w:spacing w:val="8"/>
                <w:sz w:val="17"/>
                <w:szCs w:val="17"/>
              </w:rPr>
              <w:t>用水漏</w:t>
            </w:r>
            <w:r>
              <w:rPr>
                <w:rFonts w:ascii="宋体" w:hAnsi="宋体" w:eastAsia="宋体" w:cs="宋体"/>
                <w:spacing w:val="7"/>
                <w:sz w:val="17"/>
                <w:szCs w:val="17"/>
              </w:rPr>
              <w:t>损</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5"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20" w:line="231" w:lineRule="auto"/>
              <w:ind w:left="32"/>
              <w:rPr>
                <w:rFonts w:ascii="宋体" w:hAnsi="宋体" w:eastAsia="宋体" w:cs="宋体"/>
                <w:sz w:val="17"/>
                <w:szCs w:val="17"/>
              </w:rPr>
            </w:pPr>
            <w:r>
              <w:rPr>
                <w:rFonts w:ascii="宋体" w:hAnsi="宋体" w:eastAsia="宋体" w:cs="宋体"/>
                <w:spacing w:val="7"/>
                <w:sz w:val="17"/>
                <w:szCs w:val="17"/>
              </w:rPr>
              <w:t>用水综合漏失率 (%</w:t>
            </w:r>
            <w:r>
              <w:rPr>
                <w:rFonts w:ascii="宋体" w:hAnsi="宋体" w:eastAsia="宋体" w:cs="宋体"/>
                <w:spacing w:val="6"/>
                <w:sz w:val="17"/>
                <w:szCs w:val="17"/>
              </w:rPr>
              <w:t>)</w:t>
            </w:r>
          </w:p>
        </w:tc>
        <w:tc>
          <w:tcPr>
            <w:tcW w:w="2693" w:type="dxa"/>
            <w:tcBorders>
              <w:top w:val="single" w:color="000000" w:sz="2" w:space="0"/>
              <w:bottom w:val="single" w:color="000000" w:sz="2" w:space="0"/>
            </w:tcBorders>
            <w:vAlign w:val="top"/>
          </w:tcPr>
          <w:p>
            <w:pPr>
              <w:spacing w:before="70" w:line="268" w:lineRule="auto"/>
              <w:ind w:left="43" w:right="42" w:hanging="2"/>
              <w:rPr>
                <w:rFonts w:ascii="宋体" w:hAnsi="宋体" w:eastAsia="宋体" w:cs="宋体"/>
                <w:sz w:val="17"/>
                <w:szCs w:val="17"/>
              </w:rPr>
            </w:pPr>
            <w:r>
              <w:rPr>
                <w:rFonts w:ascii="宋体" w:hAnsi="宋体" w:eastAsia="宋体" w:cs="宋体"/>
                <w:spacing w:val="8"/>
                <w:sz w:val="17"/>
                <w:szCs w:val="17"/>
              </w:rPr>
              <w:t>漏失率</w:t>
            </w:r>
            <w:r>
              <w:rPr>
                <w:rFonts w:ascii="Arial" w:hAnsi="Arial" w:eastAsia="Arial" w:cs="Arial"/>
                <w:spacing w:val="8"/>
                <w:sz w:val="17"/>
                <w:szCs w:val="17"/>
              </w:rPr>
              <w:t>≤</w:t>
            </w:r>
            <w:r>
              <w:rPr>
                <w:rFonts w:ascii="宋体" w:hAnsi="宋体" w:eastAsia="宋体" w:cs="宋体"/>
                <w:spacing w:val="8"/>
                <w:sz w:val="17"/>
                <w:szCs w:val="17"/>
              </w:rPr>
              <w:t>2%得10分，每超过1%</w:t>
            </w:r>
            <w:r>
              <w:rPr>
                <w:rFonts w:ascii="宋体" w:hAnsi="宋体" w:eastAsia="宋体" w:cs="宋体"/>
                <w:spacing w:val="4"/>
                <w:sz w:val="17"/>
                <w:szCs w:val="17"/>
              </w:rPr>
              <w:t>扣</w:t>
            </w:r>
            <w:r>
              <w:rPr>
                <w:rFonts w:ascii="宋体" w:hAnsi="宋体" w:eastAsia="宋体" w:cs="宋体"/>
                <w:sz w:val="17"/>
                <w:szCs w:val="17"/>
              </w:rPr>
              <w:t xml:space="preserve"> </w:t>
            </w:r>
            <w:r>
              <w:rPr>
                <w:rFonts w:ascii="宋体" w:hAnsi="宋体" w:eastAsia="宋体" w:cs="宋体"/>
                <w:spacing w:val="13"/>
                <w:sz w:val="17"/>
                <w:szCs w:val="17"/>
              </w:rPr>
              <w:t>2</w:t>
            </w:r>
            <w:r>
              <w:rPr>
                <w:rFonts w:ascii="宋体" w:hAnsi="宋体" w:eastAsia="宋体" w:cs="宋体"/>
                <w:spacing w:val="7"/>
                <w:sz w:val="17"/>
                <w:szCs w:val="17"/>
              </w:rPr>
              <w:t>分，超过5%不得分</w:t>
            </w:r>
          </w:p>
        </w:tc>
        <w:tc>
          <w:tcPr>
            <w:tcW w:w="863" w:type="dxa"/>
            <w:tcBorders>
              <w:top w:val="single" w:color="000000" w:sz="2" w:space="0"/>
              <w:bottom w:val="single" w:color="000000" w:sz="2" w:space="0"/>
            </w:tcBorders>
            <w:vAlign w:val="top"/>
          </w:tcPr>
          <w:p>
            <w:pPr>
              <w:spacing w:before="248"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7" w:line="191" w:lineRule="auto"/>
              <w:ind w:left="285"/>
              <w:rPr>
                <w:rFonts w:ascii="宋体" w:hAnsi="宋体" w:eastAsia="宋体" w:cs="宋体"/>
                <w:sz w:val="17"/>
                <w:szCs w:val="17"/>
              </w:rPr>
            </w:pPr>
            <w:r>
              <w:rPr>
                <w:rFonts w:ascii="宋体" w:hAnsi="宋体" w:eastAsia="宋体" w:cs="宋体"/>
                <w:sz w:val="17"/>
                <w:szCs w:val="17"/>
              </w:rPr>
              <w:t>5</w:t>
            </w:r>
          </w:p>
        </w:tc>
        <w:tc>
          <w:tcPr>
            <w:tcW w:w="5277" w:type="dxa"/>
            <w:tcBorders>
              <w:top w:val="single" w:color="000000" w:sz="2" w:space="0"/>
              <w:bottom w:val="single" w:color="000000" w:sz="2" w:space="0"/>
            </w:tcBorders>
            <w:shd w:val="clear" w:color="auto" w:fill="FFC000" w:themeFill="accent4"/>
            <w:vAlign w:val="top"/>
          </w:tcPr>
          <w:p>
            <w:pPr>
              <w:spacing w:before="98" w:line="232" w:lineRule="auto"/>
              <w:ind w:left="31"/>
              <w:rPr>
                <w:rFonts w:ascii="宋体" w:hAnsi="宋体" w:eastAsia="宋体" w:cs="宋体"/>
                <w:sz w:val="17"/>
                <w:szCs w:val="17"/>
              </w:rPr>
            </w:pPr>
            <w:r>
              <w:rPr>
                <w:rFonts w:ascii="宋体" w:hAnsi="宋体" w:eastAsia="宋体" w:cs="宋体"/>
                <w:spacing w:val="6"/>
                <w:sz w:val="17"/>
                <w:szCs w:val="17"/>
              </w:rPr>
              <w:t>计量</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6"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9"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402" w:lineRule="auto"/>
              <w:rPr>
                <w:rFonts w:ascii="Arial"/>
                <w:sz w:val="21"/>
              </w:rPr>
            </w:pPr>
          </w:p>
          <w:p>
            <w:pPr>
              <w:spacing w:before="55" w:line="231" w:lineRule="auto"/>
              <w:ind w:left="33"/>
              <w:rPr>
                <w:rFonts w:ascii="宋体" w:hAnsi="宋体" w:eastAsia="宋体" w:cs="宋体"/>
                <w:sz w:val="17"/>
                <w:szCs w:val="17"/>
              </w:rPr>
            </w:pPr>
            <w:r>
              <w:rPr>
                <w:rFonts w:ascii="宋体" w:hAnsi="宋体" w:eastAsia="宋体" w:cs="宋体"/>
                <w:spacing w:val="10"/>
                <w:sz w:val="17"/>
                <w:szCs w:val="17"/>
              </w:rPr>
              <w:t>水</w:t>
            </w:r>
            <w:r>
              <w:rPr>
                <w:rFonts w:ascii="宋体" w:hAnsi="宋体" w:eastAsia="宋体" w:cs="宋体"/>
                <w:spacing w:val="5"/>
                <w:sz w:val="17"/>
                <w:szCs w:val="17"/>
              </w:rPr>
              <w:t>计量率 (%)</w:t>
            </w:r>
          </w:p>
        </w:tc>
        <w:tc>
          <w:tcPr>
            <w:tcW w:w="2693" w:type="dxa"/>
            <w:tcBorders>
              <w:top w:val="single" w:color="000000" w:sz="2" w:space="0"/>
              <w:bottom w:val="single" w:color="000000" w:sz="2" w:space="0"/>
            </w:tcBorders>
            <w:vAlign w:val="top"/>
          </w:tcPr>
          <w:p>
            <w:pPr>
              <w:spacing w:before="123" w:line="252" w:lineRule="auto"/>
              <w:ind w:left="43" w:right="71"/>
              <w:rPr>
                <w:rFonts w:ascii="宋体" w:hAnsi="宋体" w:eastAsia="宋体" w:cs="宋体"/>
                <w:sz w:val="17"/>
                <w:szCs w:val="17"/>
              </w:rPr>
            </w:pPr>
            <w:r>
              <w:rPr>
                <w:rFonts w:ascii="宋体" w:hAnsi="宋体" w:eastAsia="宋体" w:cs="宋体"/>
                <w:spacing w:val="11"/>
                <w:sz w:val="17"/>
                <w:szCs w:val="17"/>
              </w:rPr>
              <w:t>一</w:t>
            </w:r>
            <w:r>
              <w:rPr>
                <w:rFonts w:ascii="宋体" w:hAnsi="宋体" w:eastAsia="宋体" w:cs="宋体"/>
                <w:spacing w:val="8"/>
                <w:sz w:val="17"/>
                <w:szCs w:val="17"/>
              </w:rPr>
              <w:t>级表达100%，次级用水单位</w:t>
            </w:r>
            <w:r>
              <w:rPr>
                <w:rFonts w:ascii="宋体" w:hAnsi="宋体" w:eastAsia="宋体" w:cs="宋体"/>
                <w:sz w:val="17"/>
                <w:szCs w:val="17"/>
              </w:rPr>
              <w:t xml:space="preserve"> </w:t>
            </w:r>
            <w:r>
              <w:rPr>
                <w:rFonts w:ascii="宋体" w:hAnsi="宋体" w:eastAsia="宋体" w:cs="宋体"/>
                <w:spacing w:val="7"/>
                <w:sz w:val="17"/>
                <w:szCs w:val="17"/>
              </w:rPr>
              <w:t>≥95%，主要用水设备 (系统</w:t>
            </w:r>
            <w:r>
              <w:rPr>
                <w:rFonts w:ascii="宋体" w:hAnsi="宋体" w:eastAsia="宋体" w:cs="宋体"/>
                <w:spacing w:val="4"/>
                <w:sz w:val="17"/>
                <w:szCs w:val="17"/>
              </w:rPr>
              <w:t>)</w:t>
            </w:r>
            <w:r>
              <w:rPr>
                <w:rFonts w:ascii="宋体" w:hAnsi="宋体" w:eastAsia="宋体" w:cs="宋体"/>
                <w:sz w:val="17"/>
                <w:szCs w:val="17"/>
              </w:rPr>
              <w:t xml:space="preserve"> </w:t>
            </w:r>
            <w:r>
              <w:rPr>
                <w:rFonts w:ascii="宋体" w:hAnsi="宋体" w:eastAsia="宋体" w:cs="宋体"/>
                <w:spacing w:val="9"/>
                <w:sz w:val="17"/>
                <w:szCs w:val="17"/>
              </w:rPr>
              <w:t>≥85%。全部符合要求得8分</w:t>
            </w:r>
            <w:r>
              <w:rPr>
                <w:rFonts w:ascii="宋体" w:hAnsi="宋体" w:eastAsia="宋体" w:cs="宋体"/>
                <w:spacing w:val="6"/>
                <w:sz w:val="17"/>
                <w:szCs w:val="17"/>
              </w:rPr>
              <w:t>，</w:t>
            </w:r>
            <w:r>
              <w:rPr>
                <w:rFonts w:ascii="宋体" w:hAnsi="宋体" w:eastAsia="宋体" w:cs="宋体"/>
                <w:sz w:val="17"/>
                <w:szCs w:val="17"/>
              </w:rPr>
              <w:t xml:space="preserve"> </w:t>
            </w:r>
            <w:r>
              <w:rPr>
                <w:rFonts w:ascii="宋体" w:hAnsi="宋体" w:eastAsia="宋体" w:cs="宋体"/>
                <w:spacing w:val="8"/>
                <w:sz w:val="17"/>
                <w:szCs w:val="17"/>
              </w:rPr>
              <w:t>一</w:t>
            </w:r>
            <w:r>
              <w:rPr>
                <w:rFonts w:ascii="宋体" w:hAnsi="宋体" w:eastAsia="宋体" w:cs="宋体"/>
                <w:spacing w:val="7"/>
                <w:sz w:val="17"/>
                <w:szCs w:val="17"/>
              </w:rPr>
              <w:t>项不符合扣2分</w:t>
            </w:r>
          </w:p>
        </w:tc>
        <w:tc>
          <w:tcPr>
            <w:tcW w:w="863" w:type="dxa"/>
            <w:tcBorders>
              <w:top w:val="single" w:color="000000" w:sz="2" w:space="0"/>
              <w:bottom w:val="single" w:color="000000" w:sz="2" w:space="0"/>
            </w:tcBorders>
            <w:vAlign w:val="top"/>
          </w:tcPr>
          <w:p>
            <w:pPr>
              <w:spacing w:line="431" w:lineRule="auto"/>
              <w:jc w:val="center"/>
              <w:rPr>
                <w:rFonts w:ascii="Arial"/>
                <w:sz w:val="21"/>
              </w:rPr>
            </w:pPr>
          </w:p>
          <w:p>
            <w:pPr>
              <w:spacing w:before="55" w:line="192" w:lineRule="auto"/>
              <w:ind w:left="480"/>
              <w:jc w:val="center"/>
              <w:rPr>
                <w:rFonts w:ascii="宋体" w:hAnsi="宋体" w:eastAsia="宋体" w:cs="宋体"/>
                <w:sz w:val="17"/>
                <w:szCs w:val="17"/>
              </w:rPr>
            </w:pPr>
            <w:r>
              <w:rPr>
                <w:rFonts w:ascii="宋体" w:hAnsi="宋体" w:eastAsia="宋体" w:cs="宋体"/>
                <w:sz w:val="17"/>
                <w:szCs w:val="17"/>
              </w:rPr>
              <w:t>8</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0"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362" w:lineRule="auto"/>
              <w:rPr>
                <w:rFonts w:ascii="Arial"/>
                <w:sz w:val="21"/>
              </w:rPr>
            </w:pPr>
          </w:p>
          <w:p>
            <w:pPr>
              <w:spacing w:before="55" w:line="229" w:lineRule="auto"/>
              <w:ind w:left="33"/>
              <w:rPr>
                <w:rFonts w:ascii="宋体" w:hAnsi="宋体" w:eastAsia="宋体" w:cs="宋体"/>
                <w:sz w:val="17"/>
                <w:szCs w:val="17"/>
              </w:rPr>
            </w:pPr>
            <w:r>
              <w:rPr>
                <w:rFonts w:ascii="宋体" w:hAnsi="宋体" w:eastAsia="宋体" w:cs="宋体"/>
                <w:spacing w:val="8"/>
                <w:sz w:val="17"/>
                <w:szCs w:val="17"/>
              </w:rPr>
              <w:t>水</w:t>
            </w:r>
            <w:r>
              <w:rPr>
                <w:rFonts w:ascii="宋体" w:hAnsi="宋体" w:eastAsia="宋体" w:cs="宋体"/>
                <w:spacing w:val="7"/>
                <w:sz w:val="17"/>
                <w:szCs w:val="17"/>
              </w:rPr>
              <w:t>计量器具配备率 (%)</w:t>
            </w:r>
          </w:p>
        </w:tc>
        <w:tc>
          <w:tcPr>
            <w:tcW w:w="2693" w:type="dxa"/>
            <w:tcBorders>
              <w:top w:val="single" w:color="000000" w:sz="2" w:space="0"/>
              <w:bottom w:val="single" w:color="000000" w:sz="2" w:space="0"/>
            </w:tcBorders>
            <w:vAlign w:val="top"/>
          </w:tcPr>
          <w:p>
            <w:pPr>
              <w:spacing w:before="82" w:line="249" w:lineRule="auto"/>
              <w:ind w:left="43" w:right="71"/>
              <w:rPr>
                <w:rFonts w:ascii="宋体" w:hAnsi="宋体" w:eastAsia="宋体" w:cs="宋体"/>
                <w:sz w:val="17"/>
                <w:szCs w:val="17"/>
              </w:rPr>
            </w:pPr>
            <w:r>
              <w:rPr>
                <w:rFonts w:ascii="宋体" w:hAnsi="宋体" w:eastAsia="宋体" w:cs="宋体"/>
                <w:spacing w:val="11"/>
                <w:sz w:val="17"/>
                <w:szCs w:val="17"/>
              </w:rPr>
              <w:t>一</w:t>
            </w:r>
            <w:r>
              <w:rPr>
                <w:rFonts w:ascii="宋体" w:hAnsi="宋体" w:eastAsia="宋体" w:cs="宋体"/>
                <w:spacing w:val="8"/>
                <w:sz w:val="17"/>
                <w:szCs w:val="17"/>
              </w:rPr>
              <w:t>级表达100%，次级用水单位</w:t>
            </w:r>
            <w:r>
              <w:rPr>
                <w:rFonts w:ascii="宋体" w:hAnsi="宋体" w:eastAsia="宋体" w:cs="宋体"/>
                <w:sz w:val="17"/>
                <w:szCs w:val="17"/>
              </w:rPr>
              <w:t xml:space="preserve"> </w:t>
            </w:r>
            <w:r>
              <w:rPr>
                <w:rFonts w:ascii="宋体" w:hAnsi="宋体" w:eastAsia="宋体" w:cs="宋体"/>
                <w:spacing w:val="7"/>
                <w:sz w:val="17"/>
                <w:szCs w:val="17"/>
              </w:rPr>
              <w:t>≥95%，主要用水设备 (系统</w:t>
            </w:r>
            <w:r>
              <w:rPr>
                <w:rFonts w:ascii="宋体" w:hAnsi="宋体" w:eastAsia="宋体" w:cs="宋体"/>
                <w:spacing w:val="4"/>
                <w:sz w:val="17"/>
                <w:szCs w:val="17"/>
              </w:rPr>
              <w:t>)</w:t>
            </w:r>
            <w:r>
              <w:rPr>
                <w:rFonts w:ascii="宋体" w:hAnsi="宋体" w:eastAsia="宋体" w:cs="宋体"/>
                <w:sz w:val="17"/>
                <w:szCs w:val="17"/>
              </w:rPr>
              <w:t xml:space="preserve"> </w:t>
            </w:r>
            <w:r>
              <w:rPr>
                <w:rFonts w:ascii="宋体" w:hAnsi="宋体" w:eastAsia="宋体" w:cs="宋体"/>
                <w:spacing w:val="11"/>
                <w:sz w:val="17"/>
                <w:szCs w:val="17"/>
              </w:rPr>
              <w:t>≥</w:t>
            </w:r>
            <w:r>
              <w:rPr>
                <w:rFonts w:ascii="宋体" w:hAnsi="宋体" w:eastAsia="宋体" w:cs="宋体"/>
                <w:spacing w:val="8"/>
                <w:sz w:val="17"/>
                <w:szCs w:val="17"/>
              </w:rPr>
              <w:t>80%。全部符合得8分，一项</w:t>
            </w:r>
            <w:r>
              <w:rPr>
                <w:rFonts w:ascii="宋体" w:hAnsi="宋体" w:eastAsia="宋体" w:cs="宋体"/>
                <w:sz w:val="17"/>
                <w:szCs w:val="17"/>
              </w:rPr>
              <w:t xml:space="preserve"> </w:t>
            </w:r>
            <w:r>
              <w:rPr>
                <w:rFonts w:ascii="宋体" w:hAnsi="宋体" w:eastAsia="宋体" w:cs="宋体"/>
                <w:spacing w:val="9"/>
                <w:sz w:val="17"/>
                <w:szCs w:val="17"/>
              </w:rPr>
              <w:t>不</w:t>
            </w:r>
            <w:r>
              <w:rPr>
                <w:rFonts w:ascii="宋体" w:hAnsi="宋体" w:eastAsia="宋体" w:cs="宋体"/>
                <w:spacing w:val="7"/>
                <w:sz w:val="17"/>
                <w:szCs w:val="17"/>
              </w:rPr>
              <w:t>符合扣2分</w:t>
            </w:r>
          </w:p>
        </w:tc>
        <w:tc>
          <w:tcPr>
            <w:tcW w:w="863" w:type="dxa"/>
            <w:tcBorders>
              <w:top w:val="single" w:color="000000" w:sz="2" w:space="0"/>
              <w:bottom w:val="single" w:color="000000" w:sz="2" w:space="0"/>
            </w:tcBorders>
            <w:vAlign w:val="top"/>
          </w:tcPr>
          <w:p>
            <w:pPr>
              <w:spacing w:line="391" w:lineRule="auto"/>
              <w:jc w:val="center"/>
              <w:rPr>
                <w:rFonts w:ascii="Arial"/>
                <w:sz w:val="21"/>
              </w:rPr>
            </w:pPr>
          </w:p>
          <w:p>
            <w:pPr>
              <w:spacing w:before="55" w:line="192" w:lineRule="auto"/>
              <w:ind w:left="480"/>
              <w:jc w:val="center"/>
              <w:rPr>
                <w:rFonts w:ascii="宋体" w:hAnsi="宋体" w:eastAsia="宋体" w:cs="宋体"/>
                <w:sz w:val="17"/>
                <w:szCs w:val="17"/>
              </w:rPr>
            </w:pPr>
            <w:r>
              <w:rPr>
                <w:rFonts w:ascii="宋体" w:hAnsi="宋体" w:eastAsia="宋体" w:cs="宋体"/>
                <w:sz w:val="17"/>
                <w:szCs w:val="17"/>
              </w:rPr>
              <w:t>8</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645" w:type="dxa"/>
            <w:tcBorders>
              <w:top w:val="single" w:color="000000" w:sz="2" w:space="0"/>
              <w:bottom w:val="single" w:color="000000" w:sz="2" w:space="0"/>
            </w:tcBorders>
            <w:shd w:val="clear" w:color="auto" w:fill="FFC000" w:themeFill="accent4"/>
            <w:vAlign w:val="top"/>
          </w:tcPr>
          <w:p>
            <w:pPr>
              <w:spacing w:before="218" w:line="192" w:lineRule="auto"/>
              <w:ind w:left="283"/>
              <w:rPr>
                <w:rFonts w:ascii="宋体" w:hAnsi="宋体" w:eastAsia="宋体" w:cs="宋体"/>
                <w:sz w:val="17"/>
                <w:szCs w:val="17"/>
              </w:rPr>
            </w:pPr>
            <w:r>
              <w:rPr>
                <w:rFonts w:ascii="宋体" w:hAnsi="宋体" w:eastAsia="宋体" w:cs="宋体"/>
                <w:sz w:val="17"/>
                <w:szCs w:val="17"/>
              </w:rPr>
              <w:t>6</w:t>
            </w:r>
          </w:p>
        </w:tc>
        <w:tc>
          <w:tcPr>
            <w:tcW w:w="5277" w:type="dxa"/>
            <w:tcBorders>
              <w:top w:val="single" w:color="000000" w:sz="2" w:space="0"/>
              <w:bottom w:val="single" w:color="000000" w:sz="2" w:space="0"/>
            </w:tcBorders>
            <w:shd w:val="clear" w:color="auto" w:fill="FFC000" w:themeFill="accent4"/>
            <w:vAlign w:val="top"/>
          </w:tcPr>
          <w:p>
            <w:pPr>
              <w:spacing w:before="190" w:line="229" w:lineRule="auto"/>
              <w:ind w:left="32"/>
              <w:rPr>
                <w:rFonts w:ascii="宋体" w:hAnsi="宋体" w:eastAsia="宋体" w:cs="宋体"/>
                <w:sz w:val="17"/>
                <w:szCs w:val="17"/>
              </w:rPr>
            </w:pPr>
            <w:r>
              <w:rPr>
                <w:rFonts w:ascii="宋体" w:hAnsi="宋体" w:eastAsia="宋体" w:cs="宋体"/>
                <w:spacing w:val="8"/>
                <w:sz w:val="17"/>
                <w:szCs w:val="17"/>
              </w:rPr>
              <w:t>用水器</w:t>
            </w:r>
            <w:r>
              <w:rPr>
                <w:rFonts w:ascii="宋体" w:hAnsi="宋体" w:eastAsia="宋体" w:cs="宋体"/>
                <w:spacing w:val="7"/>
                <w:sz w:val="17"/>
                <w:szCs w:val="17"/>
              </w:rPr>
              <w:t>具</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218"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0"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363" w:lineRule="auto"/>
              <w:rPr>
                <w:rFonts w:ascii="Arial"/>
                <w:sz w:val="21"/>
              </w:rPr>
            </w:pPr>
          </w:p>
          <w:p>
            <w:pPr>
              <w:spacing w:before="55" w:line="229" w:lineRule="auto"/>
              <w:ind w:left="32"/>
              <w:rPr>
                <w:rFonts w:ascii="宋体" w:hAnsi="宋体" w:eastAsia="宋体" w:cs="宋体"/>
                <w:sz w:val="17"/>
                <w:szCs w:val="17"/>
              </w:rPr>
            </w:pPr>
            <w:r>
              <w:rPr>
                <w:rFonts w:ascii="宋体" w:hAnsi="宋体" w:eastAsia="宋体" w:cs="宋体"/>
                <w:spacing w:val="7"/>
                <w:sz w:val="17"/>
                <w:szCs w:val="17"/>
              </w:rPr>
              <w:t>用水器具完好率 (%</w:t>
            </w:r>
            <w:r>
              <w:rPr>
                <w:rFonts w:ascii="宋体" w:hAnsi="宋体" w:eastAsia="宋体" w:cs="宋体"/>
                <w:spacing w:val="6"/>
                <w:sz w:val="17"/>
                <w:szCs w:val="17"/>
              </w:rPr>
              <w:t>)</w:t>
            </w:r>
          </w:p>
        </w:tc>
        <w:tc>
          <w:tcPr>
            <w:tcW w:w="2693" w:type="dxa"/>
            <w:tcBorders>
              <w:top w:val="single" w:color="000000" w:sz="2" w:space="0"/>
              <w:bottom w:val="single" w:color="000000" w:sz="2" w:space="0"/>
            </w:tcBorders>
            <w:vAlign w:val="top"/>
          </w:tcPr>
          <w:p>
            <w:pPr>
              <w:spacing w:before="86" w:line="248" w:lineRule="auto"/>
              <w:ind w:left="41" w:right="50"/>
              <w:rPr>
                <w:rFonts w:ascii="宋体" w:hAnsi="宋体" w:eastAsia="宋体" w:cs="宋体"/>
                <w:sz w:val="17"/>
                <w:szCs w:val="17"/>
              </w:rPr>
            </w:pPr>
            <w:r>
              <w:rPr>
                <w:rFonts w:ascii="宋体" w:hAnsi="宋体" w:eastAsia="宋体" w:cs="宋体"/>
                <w:spacing w:val="12"/>
                <w:sz w:val="17"/>
                <w:szCs w:val="17"/>
              </w:rPr>
              <w:t>用</w:t>
            </w:r>
            <w:r>
              <w:rPr>
                <w:rFonts w:ascii="宋体" w:hAnsi="宋体" w:eastAsia="宋体" w:cs="宋体"/>
                <w:spacing w:val="8"/>
                <w:sz w:val="17"/>
                <w:szCs w:val="17"/>
              </w:rPr>
              <w:t>水器具完好率达到100%要求</w:t>
            </w:r>
            <w:r>
              <w:rPr>
                <w:rFonts w:ascii="宋体" w:hAnsi="宋体" w:eastAsia="宋体" w:cs="宋体"/>
                <w:sz w:val="17"/>
                <w:szCs w:val="17"/>
              </w:rPr>
              <w:t xml:space="preserve"> </w:t>
            </w:r>
            <w:r>
              <w:rPr>
                <w:rFonts w:ascii="宋体" w:hAnsi="宋体" w:eastAsia="宋体" w:cs="宋体"/>
                <w:spacing w:val="4"/>
                <w:sz w:val="17"/>
                <w:szCs w:val="17"/>
              </w:rPr>
              <w:t>得4分，每低</w:t>
            </w:r>
            <w:r>
              <w:rPr>
                <w:rFonts w:ascii="宋体" w:hAnsi="宋体" w:eastAsia="宋体" w:cs="宋体"/>
                <w:spacing w:val="2"/>
                <w:sz w:val="17"/>
                <w:szCs w:val="17"/>
              </w:rPr>
              <w:t>1%扣1分，</w:t>
            </w:r>
            <w:r>
              <w:rPr>
                <w:rFonts w:ascii="宋体" w:hAnsi="宋体" w:eastAsia="宋体" w:cs="宋体"/>
                <w:color w:val="auto"/>
                <w:spacing w:val="2"/>
                <w:sz w:val="17"/>
                <w:szCs w:val="17"/>
              </w:rPr>
              <w:t>≤</w:t>
            </w:r>
            <w:r>
              <w:rPr>
                <w:rFonts w:ascii="宋体" w:hAnsi="宋体" w:eastAsia="宋体" w:cs="宋体"/>
                <w:spacing w:val="2"/>
                <w:sz w:val="17"/>
                <w:szCs w:val="17"/>
              </w:rPr>
              <w:t>96%不</w:t>
            </w:r>
            <w:r>
              <w:rPr>
                <w:rFonts w:ascii="宋体" w:hAnsi="宋体" w:eastAsia="宋体" w:cs="宋体"/>
                <w:sz w:val="17"/>
                <w:szCs w:val="17"/>
              </w:rPr>
              <w:t xml:space="preserve"> </w:t>
            </w:r>
            <w:r>
              <w:rPr>
                <w:rFonts w:ascii="宋体" w:hAnsi="宋体" w:eastAsia="宋体" w:cs="宋体"/>
                <w:spacing w:val="16"/>
                <w:sz w:val="17"/>
                <w:szCs w:val="17"/>
              </w:rPr>
              <w:t>得</w:t>
            </w:r>
            <w:r>
              <w:rPr>
                <w:rFonts w:ascii="宋体" w:hAnsi="宋体" w:eastAsia="宋体" w:cs="宋体"/>
                <w:spacing w:val="10"/>
                <w:sz w:val="17"/>
                <w:szCs w:val="17"/>
              </w:rPr>
              <w:t>分</w:t>
            </w:r>
            <w:r>
              <w:rPr>
                <w:rFonts w:ascii="宋体" w:hAnsi="宋体" w:eastAsia="宋体" w:cs="宋体"/>
                <w:spacing w:val="8"/>
                <w:sz w:val="17"/>
                <w:szCs w:val="17"/>
              </w:rPr>
              <w:t xml:space="preserve"> (现场抽查，每次抽查不</w:t>
            </w:r>
            <w:r>
              <w:rPr>
                <w:rFonts w:ascii="宋体" w:hAnsi="宋体" w:eastAsia="宋体" w:cs="宋体"/>
                <w:sz w:val="17"/>
                <w:szCs w:val="17"/>
              </w:rPr>
              <w:t xml:space="preserve"> </w:t>
            </w:r>
            <w:r>
              <w:rPr>
                <w:rFonts w:ascii="宋体" w:hAnsi="宋体" w:eastAsia="宋体" w:cs="宋体"/>
                <w:spacing w:val="9"/>
                <w:sz w:val="17"/>
                <w:szCs w:val="17"/>
              </w:rPr>
              <w:t>得</w:t>
            </w:r>
            <w:r>
              <w:rPr>
                <w:rFonts w:ascii="宋体" w:hAnsi="宋体" w:eastAsia="宋体" w:cs="宋体"/>
                <w:spacing w:val="7"/>
                <w:sz w:val="17"/>
                <w:szCs w:val="17"/>
              </w:rPr>
              <w:t>少于10个卫生间)</w:t>
            </w:r>
          </w:p>
        </w:tc>
        <w:tc>
          <w:tcPr>
            <w:tcW w:w="863" w:type="dxa"/>
            <w:tcBorders>
              <w:top w:val="single" w:color="000000" w:sz="2" w:space="0"/>
              <w:bottom w:val="single" w:color="000000" w:sz="2" w:space="0"/>
            </w:tcBorders>
            <w:vAlign w:val="top"/>
          </w:tcPr>
          <w:p>
            <w:pPr>
              <w:spacing w:line="391" w:lineRule="auto"/>
              <w:jc w:val="center"/>
              <w:rPr>
                <w:rFonts w:ascii="Arial"/>
                <w:sz w:val="21"/>
              </w:rPr>
            </w:pPr>
          </w:p>
          <w:p>
            <w:pPr>
              <w:spacing w:before="56"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FF00"/>
            <w:vAlign w:val="top"/>
          </w:tcPr>
          <w:p>
            <w:pPr>
              <w:spacing w:before="100" w:line="234" w:lineRule="auto"/>
              <w:ind w:left="255"/>
              <w:rPr>
                <w:rFonts w:ascii="宋体" w:hAnsi="宋体" w:eastAsia="宋体" w:cs="宋体"/>
                <w:sz w:val="17"/>
                <w:szCs w:val="17"/>
              </w:rPr>
            </w:pPr>
            <w:r>
              <w:rPr>
                <w:rFonts w:ascii="宋体" w:hAnsi="宋体" w:eastAsia="宋体" w:cs="宋体"/>
                <w:sz w:val="17"/>
                <w:szCs w:val="17"/>
              </w:rPr>
              <w:t>四</w:t>
            </w:r>
          </w:p>
        </w:tc>
        <w:tc>
          <w:tcPr>
            <w:tcW w:w="5277" w:type="dxa"/>
            <w:tcBorders>
              <w:top w:val="single" w:color="000000" w:sz="2" w:space="0"/>
              <w:bottom w:val="single" w:color="000000" w:sz="2" w:space="0"/>
            </w:tcBorders>
            <w:shd w:val="clear" w:color="auto" w:fill="FFFF00"/>
            <w:vAlign w:val="top"/>
          </w:tcPr>
          <w:p>
            <w:pPr>
              <w:spacing w:before="100" w:line="231" w:lineRule="auto"/>
              <w:ind w:left="32"/>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鼓励性指</w:t>
            </w:r>
            <w:r>
              <w:rPr>
                <w:rFonts w:ascii="宋体" w:hAnsi="宋体" w:eastAsia="宋体" w:cs="宋体"/>
                <w:spacing w:val="9"/>
                <w:sz w:val="17"/>
                <w:szCs w:val="17"/>
                <w14:textOutline w14:w="3268" w14:cap="sq" w14:cmpd="sng">
                  <w14:solidFill>
                    <w14:srgbClr w14:val="000000"/>
                  </w14:solidFill>
                  <w14:prstDash w14:val="solid"/>
                  <w14:bevel/>
                </w14:textOutline>
              </w:rPr>
              <w:t>标</w:t>
            </w:r>
          </w:p>
        </w:tc>
        <w:tc>
          <w:tcPr>
            <w:tcW w:w="2693" w:type="dxa"/>
            <w:tcBorders>
              <w:top w:val="single" w:color="000000" w:sz="2" w:space="0"/>
              <w:bottom w:val="single" w:color="000000" w:sz="2" w:space="0"/>
            </w:tcBorders>
            <w:shd w:val="clear" w:color="auto" w:fill="FFFF00"/>
            <w:vAlign w:val="top"/>
          </w:tcPr>
          <w:p>
            <w:pPr>
              <w:rPr>
                <w:rFonts w:ascii="Arial"/>
                <w:sz w:val="21"/>
              </w:rPr>
            </w:pPr>
          </w:p>
        </w:tc>
        <w:tc>
          <w:tcPr>
            <w:tcW w:w="863" w:type="dxa"/>
            <w:tcBorders>
              <w:top w:val="single" w:color="000000" w:sz="2" w:space="0"/>
              <w:bottom w:val="single" w:color="000000" w:sz="2" w:space="0"/>
            </w:tcBorders>
            <w:shd w:val="clear" w:color="auto" w:fill="FFFF00"/>
            <w:vAlign w:val="top"/>
          </w:tcPr>
          <w:p>
            <w:pPr>
              <w:jc w:val="center"/>
              <w:rPr>
                <w:rFonts w:ascii="Arial"/>
                <w:sz w:val="21"/>
              </w:rPr>
            </w:pPr>
          </w:p>
        </w:tc>
        <w:tc>
          <w:tcPr>
            <w:tcW w:w="781"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 w:hRule="atLeast"/>
        </w:trPr>
        <w:tc>
          <w:tcPr>
            <w:tcW w:w="645" w:type="dxa"/>
            <w:tcBorders>
              <w:top w:val="single" w:color="000000" w:sz="2" w:space="0"/>
              <w:bottom w:val="single" w:color="000000" w:sz="2" w:space="0"/>
            </w:tcBorders>
            <w:shd w:val="clear" w:color="auto" w:fill="FFC000" w:themeFill="accent4"/>
            <w:vAlign w:val="top"/>
          </w:tcPr>
          <w:p>
            <w:pPr>
              <w:spacing w:before="210"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shd w:val="clear" w:color="auto" w:fill="FFC000" w:themeFill="accent4"/>
            <w:vAlign w:val="top"/>
          </w:tcPr>
          <w:p>
            <w:pPr>
              <w:spacing w:before="182" w:line="231" w:lineRule="auto"/>
              <w:ind w:left="33"/>
              <w:rPr>
                <w:rFonts w:ascii="宋体" w:hAnsi="宋体" w:eastAsia="宋体" w:cs="宋体"/>
                <w:sz w:val="17"/>
                <w:szCs w:val="17"/>
              </w:rPr>
            </w:pPr>
            <w:r>
              <w:rPr>
                <w:rFonts w:ascii="宋体" w:hAnsi="宋体" w:eastAsia="宋体" w:cs="宋体"/>
                <w:spacing w:val="14"/>
                <w:sz w:val="17"/>
                <w:szCs w:val="17"/>
              </w:rPr>
              <w:t>非</w:t>
            </w:r>
            <w:r>
              <w:rPr>
                <w:rFonts w:ascii="宋体" w:hAnsi="宋体" w:eastAsia="宋体" w:cs="宋体"/>
                <w:spacing w:val="9"/>
                <w:sz w:val="17"/>
                <w:szCs w:val="17"/>
              </w:rPr>
              <w:t>常规水源(再生水、雨水、微咸水、海水等)利用</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210" w:line="192" w:lineRule="auto"/>
              <w:ind w:left="481"/>
              <w:jc w:val="center"/>
              <w:rPr>
                <w:rFonts w:ascii="宋体" w:hAnsi="宋体" w:eastAsia="宋体" w:cs="宋体"/>
                <w:sz w:val="17"/>
                <w:szCs w:val="17"/>
              </w:rPr>
            </w:pPr>
            <w:r>
              <w:rPr>
                <w:rFonts w:ascii="宋体" w:hAnsi="宋体" w:eastAsia="宋体" w:cs="宋体"/>
                <w:sz w:val="17"/>
                <w:szCs w:val="17"/>
              </w:rPr>
              <w:t>6</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01" w:line="231" w:lineRule="auto"/>
              <w:ind w:left="38"/>
              <w:rPr>
                <w:rFonts w:ascii="宋体" w:hAnsi="宋体" w:eastAsia="宋体" w:cs="宋体"/>
                <w:sz w:val="17"/>
                <w:szCs w:val="17"/>
              </w:rPr>
            </w:pPr>
            <w:r>
              <w:rPr>
                <w:rFonts w:ascii="宋体" w:hAnsi="宋体" w:eastAsia="宋体" w:cs="宋体"/>
                <w:spacing w:val="10"/>
                <w:sz w:val="17"/>
                <w:szCs w:val="17"/>
              </w:rPr>
              <w:t>雨</w:t>
            </w:r>
            <w:r>
              <w:rPr>
                <w:rFonts w:ascii="宋体" w:hAnsi="宋体" w:eastAsia="宋体" w:cs="宋体"/>
                <w:spacing w:val="7"/>
                <w:sz w:val="17"/>
                <w:szCs w:val="17"/>
              </w:rPr>
              <w:t>水收集利用</w:t>
            </w:r>
          </w:p>
        </w:tc>
        <w:tc>
          <w:tcPr>
            <w:tcW w:w="2693" w:type="dxa"/>
            <w:tcBorders>
              <w:top w:val="single" w:color="000000" w:sz="2" w:space="0"/>
              <w:bottom w:val="single" w:color="000000" w:sz="2" w:space="0"/>
            </w:tcBorders>
            <w:vAlign w:val="top"/>
          </w:tcPr>
          <w:p>
            <w:pPr>
              <w:spacing w:before="88" w:line="253" w:lineRule="auto"/>
              <w:ind w:left="42" w:right="56"/>
              <w:rPr>
                <w:rFonts w:ascii="宋体" w:hAnsi="宋体" w:eastAsia="宋体" w:cs="宋体"/>
                <w:sz w:val="17"/>
                <w:szCs w:val="17"/>
              </w:rPr>
            </w:pPr>
            <w:r>
              <w:rPr>
                <w:rFonts w:ascii="宋体" w:hAnsi="宋体" w:eastAsia="宋体" w:cs="宋体"/>
                <w:spacing w:val="9"/>
                <w:sz w:val="17"/>
                <w:szCs w:val="17"/>
              </w:rPr>
              <w:t>现场检查，有雨水收集利用得2</w:t>
            </w:r>
            <w:r>
              <w:rPr>
                <w:rFonts w:ascii="宋体" w:hAnsi="宋体" w:eastAsia="宋体" w:cs="宋体"/>
                <w:sz w:val="17"/>
                <w:szCs w:val="17"/>
              </w:rPr>
              <w:t xml:space="preserve"> </w:t>
            </w:r>
            <w:r>
              <w:rPr>
                <w:rFonts w:ascii="宋体" w:hAnsi="宋体" w:eastAsia="宋体" w:cs="宋体"/>
                <w:spacing w:val="10"/>
                <w:sz w:val="17"/>
                <w:szCs w:val="17"/>
              </w:rPr>
              <w:t>分</w:t>
            </w:r>
            <w:r>
              <w:rPr>
                <w:rFonts w:ascii="宋体" w:hAnsi="宋体" w:eastAsia="宋体" w:cs="宋体"/>
                <w:spacing w:val="8"/>
                <w:sz w:val="17"/>
                <w:szCs w:val="17"/>
              </w:rPr>
              <w:t>，无不得分</w:t>
            </w:r>
          </w:p>
        </w:tc>
        <w:tc>
          <w:tcPr>
            <w:tcW w:w="863" w:type="dxa"/>
            <w:tcBorders>
              <w:top w:val="single" w:color="000000" w:sz="2" w:space="0"/>
              <w:bottom w:val="single" w:color="000000" w:sz="2" w:space="0"/>
            </w:tcBorders>
            <w:vAlign w:val="top"/>
          </w:tcPr>
          <w:p>
            <w:pPr>
              <w:spacing w:before="229" w:line="194" w:lineRule="auto"/>
              <w:ind w:left="482"/>
              <w:jc w:val="center"/>
              <w:rPr>
                <w:rFonts w:ascii="宋体" w:hAnsi="宋体" w:eastAsia="宋体" w:cs="宋体"/>
                <w:sz w:val="17"/>
                <w:szCs w:val="17"/>
              </w:rPr>
            </w:pPr>
            <w:r>
              <w:rPr>
                <w:rFonts w:ascii="宋体" w:hAnsi="宋体" w:eastAsia="宋体" w:cs="宋体"/>
                <w:sz w:val="17"/>
                <w:szCs w:val="17"/>
              </w:rPr>
              <w:t>2</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70" w:line="231" w:lineRule="auto"/>
              <w:ind w:left="30"/>
              <w:rPr>
                <w:rFonts w:ascii="宋体" w:hAnsi="宋体" w:eastAsia="宋体" w:cs="宋体"/>
                <w:sz w:val="17"/>
                <w:szCs w:val="17"/>
              </w:rPr>
            </w:pPr>
            <w:r>
              <w:rPr>
                <w:rFonts w:ascii="宋体" w:hAnsi="宋体" w:eastAsia="宋体" w:cs="宋体"/>
                <w:spacing w:val="9"/>
                <w:sz w:val="17"/>
                <w:szCs w:val="17"/>
              </w:rPr>
              <w:t>废</w:t>
            </w:r>
            <w:r>
              <w:rPr>
                <w:rFonts w:ascii="宋体" w:hAnsi="宋体" w:eastAsia="宋体" w:cs="宋体"/>
                <w:spacing w:val="8"/>
                <w:sz w:val="17"/>
                <w:szCs w:val="17"/>
              </w:rPr>
              <w:t>水回用</w:t>
            </w:r>
          </w:p>
        </w:tc>
        <w:tc>
          <w:tcPr>
            <w:tcW w:w="2693" w:type="dxa"/>
            <w:tcBorders>
              <w:top w:val="single" w:color="000000" w:sz="2" w:space="0"/>
              <w:bottom w:val="single" w:color="000000" w:sz="2" w:space="0"/>
            </w:tcBorders>
            <w:vAlign w:val="top"/>
          </w:tcPr>
          <w:p>
            <w:pPr>
              <w:spacing w:before="57" w:line="237" w:lineRule="auto"/>
              <w:ind w:left="42" w:right="100"/>
              <w:rPr>
                <w:rFonts w:ascii="宋体" w:hAnsi="宋体" w:eastAsia="宋体" w:cs="宋体"/>
                <w:sz w:val="17"/>
                <w:szCs w:val="17"/>
              </w:rPr>
            </w:pPr>
            <w:r>
              <w:rPr>
                <w:rFonts w:ascii="宋体" w:hAnsi="宋体" w:eastAsia="宋体" w:cs="宋体"/>
                <w:spacing w:val="6"/>
                <w:sz w:val="17"/>
                <w:szCs w:val="17"/>
              </w:rPr>
              <w:t>现场检查，有废水回用得2分</w:t>
            </w:r>
            <w:r>
              <w:rPr>
                <w:rFonts w:ascii="宋体" w:hAnsi="宋体" w:eastAsia="宋体" w:cs="宋体"/>
                <w:spacing w:val="3"/>
                <w:sz w:val="17"/>
                <w:szCs w:val="17"/>
              </w:rPr>
              <w:t>，</w:t>
            </w:r>
            <w:r>
              <w:rPr>
                <w:rFonts w:ascii="宋体" w:hAnsi="宋体" w:eastAsia="宋体" w:cs="宋体"/>
                <w:sz w:val="17"/>
                <w:szCs w:val="17"/>
              </w:rPr>
              <w:t xml:space="preserve"> </w:t>
            </w:r>
            <w:r>
              <w:rPr>
                <w:rFonts w:ascii="宋体" w:hAnsi="宋体" w:eastAsia="宋体" w:cs="宋体"/>
                <w:spacing w:val="11"/>
                <w:sz w:val="17"/>
                <w:szCs w:val="17"/>
              </w:rPr>
              <w:t>无</w:t>
            </w:r>
            <w:r>
              <w:rPr>
                <w:rFonts w:ascii="宋体" w:hAnsi="宋体" w:eastAsia="宋体" w:cs="宋体"/>
                <w:spacing w:val="8"/>
                <w:sz w:val="17"/>
                <w:szCs w:val="17"/>
              </w:rPr>
              <w:t>回用不得分</w:t>
            </w:r>
          </w:p>
        </w:tc>
        <w:tc>
          <w:tcPr>
            <w:tcW w:w="863" w:type="dxa"/>
            <w:tcBorders>
              <w:top w:val="single" w:color="000000" w:sz="2" w:space="0"/>
              <w:bottom w:val="single" w:color="000000" w:sz="2" w:space="0"/>
            </w:tcBorders>
            <w:vAlign w:val="top"/>
          </w:tcPr>
          <w:p>
            <w:pPr>
              <w:spacing w:before="198" w:line="194" w:lineRule="auto"/>
              <w:ind w:left="482"/>
              <w:jc w:val="center"/>
              <w:rPr>
                <w:rFonts w:ascii="宋体" w:hAnsi="宋体" w:eastAsia="宋体" w:cs="宋体"/>
                <w:sz w:val="17"/>
                <w:szCs w:val="17"/>
              </w:rPr>
            </w:pPr>
            <w:r>
              <w:rPr>
                <w:rFonts w:ascii="宋体" w:hAnsi="宋体" w:eastAsia="宋体" w:cs="宋体"/>
                <w:sz w:val="17"/>
                <w:szCs w:val="17"/>
              </w:rPr>
              <w:t>2</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14" w:line="229" w:lineRule="auto"/>
              <w:ind w:left="31"/>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它非常规水源利用</w:t>
            </w:r>
          </w:p>
        </w:tc>
        <w:tc>
          <w:tcPr>
            <w:tcW w:w="2693" w:type="dxa"/>
            <w:tcBorders>
              <w:top w:val="single" w:color="000000" w:sz="2" w:space="0"/>
              <w:bottom w:val="single" w:color="000000" w:sz="2" w:space="0"/>
            </w:tcBorders>
            <w:vAlign w:val="top"/>
          </w:tcPr>
          <w:p>
            <w:pPr>
              <w:spacing w:before="101" w:line="259" w:lineRule="auto"/>
              <w:ind w:left="41" w:right="146"/>
              <w:rPr>
                <w:rFonts w:ascii="宋体" w:hAnsi="宋体" w:eastAsia="宋体" w:cs="宋体"/>
                <w:sz w:val="17"/>
                <w:szCs w:val="17"/>
              </w:rPr>
            </w:pPr>
            <w:r>
              <w:rPr>
                <w:rFonts w:ascii="宋体" w:hAnsi="宋体" w:eastAsia="宋体" w:cs="宋体"/>
                <w:spacing w:val="13"/>
                <w:sz w:val="17"/>
                <w:szCs w:val="17"/>
              </w:rPr>
              <w:t>现</w:t>
            </w:r>
            <w:r>
              <w:rPr>
                <w:rFonts w:ascii="宋体" w:hAnsi="宋体" w:eastAsia="宋体" w:cs="宋体"/>
                <w:spacing w:val="9"/>
                <w:sz w:val="17"/>
                <w:szCs w:val="17"/>
              </w:rPr>
              <w:t>场检查，有其它非常规水源</w:t>
            </w:r>
            <w:r>
              <w:rPr>
                <w:rFonts w:ascii="宋体" w:hAnsi="宋体" w:eastAsia="宋体" w:cs="宋体"/>
                <w:sz w:val="17"/>
                <w:szCs w:val="17"/>
              </w:rPr>
              <w:t xml:space="preserve"> </w:t>
            </w:r>
            <w:r>
              <w:rPr>
                <w:rFonts w:ascii="宋体" w:hAnsi="宋体" w:eastAsia="宋体" w:cs="宋体"/>
                <w:spacing w:val="10"/>
                <w:sz w:val="17"/>
                <w:szCs w:val="17"/>
              </w:rPr>
              <w:t>得</w:t>
            </w:r>
            <w:r>
              <w:rPr>
                <w:rFonts w:ascii="宋体" w:hAnsi="宋体" w:eastAsia="宋体" w:cs="宋体"/>
                <w:spacing w:val="8"/>
                <w:sz w:val="17"/>
                <w:szCs w:val="17"/>
              </w:rPr>
              <w:t>2分，无不得分</w:t>
            </w:r>
          </w:p>
        </w:tc>
        <w:tc>
          <w:tcPr>
            <w:tcW w:w="863" w:type="dxa"/>
            <w:tcBorders>
              <w:top w:val="single" w:color="000000" w:sz="2" w:space="0"/>
              <w:bottom w:val="single" w:color="000000" w:sz="2" w:space="0"/>
            </w:tcBorders>
            <w:vAlign w:val="top"/>
          </w:tcPr>
          <w:p>
            <w:pPr>
              <w:spacing w:before="242" w:line="194" w:lineRule="auto"/>
              <w:ind w:left="482"/>
              <w:jc w:val="center"/>
              <w:rPr>
                <w:rFonts w:ascii="宋体" w:hAnsi="宋体" w:eastAsia="宋体" w:cs="宋体"/>
                <w:sz w:val="17"/>
                <w:szCs w:val="17"/>
              </w:rPr>
            </w:pPr>
            <w:r>
              <w:rPr>
                <w:rFonts w:ascii="宋体" w:hAnsi="宋体" w:eastAsia="宋体" w:cs="宋体"/>
                <w:sz w:val="17"/>
                <w:szCs w:val="17"/>
              </w:rPr>
              <w:t>2</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645" w:type="dxa"/>
            <w:tcBorders>
              <w:top w:val="single" w:color="000000" w:sz="2" w:space="0"/>
              <w:bottom w:val="single" w:color="000000" w:sz="2" w:space="0"/>
            </w:tcBorders>
            <w:shd w:val="clear" w:color="auto" w:fill="FFFF00"/>
            <w:vAlign w:val="top"/>
          </w:tcPr>
          <w:p>
            <w:pPr>
              <w:spacing w:before="111" w:line="232" w:lineRule="auto"/>
              <w:ind w:left="148"/>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总计</w:t>
            </w:r>
          </w:p>
        </w:tc>
        <w:tc>
          <w:tcPr>
            <w:tcW w:w="5277" w:type="dxa"/>
            <w:tcBorders>
              <w:top w:val="single" w:color="000000" w:sz="2" w:space="0"/>
              <w:bottom w:val="single" w:color="000000" w:sz="2" w:space="0"/>
            </w:tcBorders>
            <w:shd w:val="clear" w:color="auto" w:fill="FFFF00"/>
            <w:vAlign w:val="top"/>
          </w:tcPr>
          <w:p>
            <w:pPr>
              <w:rPr>
                <w:rFonts w:ascii="Arial"/>
                <w:sz w:val="21"/>
              </w:rPr>
            </w:pPr>
          </w:p>
        </w:tc>
        <w:tc>
          <w:tcPr>
            <w:tcW w:w="2693" w:type="dxa"/>
            <w:tcBorders>
              <w:top w:val="single" w:color="000000" w:sz="2" w:space="0"/>
              <w:bottom w:val="single" w:color="000000" w:sz="2" w:space="0"/>
            </w:tcBorders>
            <w:shd w:val="clear" w:color="auto" w:fill="FFFF00"/>
            <w:vAlign w:val="top"/>
          </w:tcPr>
          <w:p>
            <w:pPr>
              <w:rPr>
                <w:rFonts w:ascii="Arial"/>
                <w:sz w:val="21"/>
              </w:rPr>
            </w:pPr>
          </w:p>
        </w:tc>
        <w:tc>
          <w:tcPr>
            <w:tcW w:w="863" w:type="dxa"/>
            <w:tcBorders>
              <w:top w:val="single" w:color="000000" w:sz="2" w:space="0"/>
              <w:bottom w:val="single" w:color="000000" w:sz="2" w:space="0"/>
            </w:tcBorders>
            <w:shd w:val="clear" w:color="auto" w:fill="FFFF00"/>
            <w:vAlign w:val="top"/>
          </w:tcPr>
          <w:p>
            <w:pPr>
              <w:spacing w:before="139" w:line="193" w:lineRule="auto"/>
              <w:ind w:left="402"/>
              <w:jc w:val="center"/>
              <w:rPr>
                <w:rFonts w:ascii="宋体" w:hAnsi="宋体" w:eastAsia="宋体" w:cs="宋体"/>
                <w:sz w:val="17"/>
                <w:szCs w:val="17"/>
              </w:rPr>
            </w:pPr>
          </w:p>
        </w:tc>
        <w:tc>
          <w:tcPr>
            <w:tcW w:w="781" w:type="dxa"/>
            <w:tcBorders>
              <w:top w:val="single" w:color="000000" w:sz="2" w:space="0"/>
              <w:bottom w:val="single" w:color="000000" w:sz="2" w:space="0"/>
            </w:tcBorders>
            <w:shd w:val="clear" w:color="auto" w:fill="FFFF00"/>
            <w:vAlign w:val="top"/>
          </w:tcPr>
          <w:p>
            <w:pPr>
              <w:rPr>
                <w:rFonts w:ascii="Arial"/>
                <w:sz w:val="21"/>
              </w:rPr>
            </w:pPr>
          </w:p>
        </w:tc>
      </w:tr>
    </w:tbl>
    <w:p>
      <w:pPr>
        <w:spacing w:before="124" w:line="231" w:lineRule="auto"/>
        <w:ind w:left="55"/>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计</w:t>
      </w:r>
      <w:r>
        <w:rPr>
          <w:rFonts w:ascii="宋体" w:hAnsi="宋体" w:eastAsia="宋体" w:cs="宋体"/>
          <w:spacing w:val="9"/>
          <w:sz w:val="17"/>
          <w:szCs w:val="17"/>
          <w14:textOutline w14:w="3268" w14:cap="sq" w14:cmpd="sng">
            <w14:solidFill>
              <w14:srgbClr w14:val="000000"/>
            </w14:solidFill>
            <w14:prstDash w14:val="solid"/>
            <w14:bevel/>
          </w14:textOutline>
        </w:rPr>
        <w:t>分说明</w:t>
      </w:r>
    </w:p>
    <w:p>
      <w:pPr>
        <w:spacing w:before="12" w:line="226" w:lineRule="exact"/>
        <w:ind w:left="68"/>
        <w:rPr>
          <w:rFonts w:ascii="宋体" w:hAnsi="宋体" w:eastAsia="宋体" w:cs="宋体"/>
          <w:sz w:val="17"/>
          <w:szCs w:val="17"/>
        </w:rPr>
      </w:pPr>
      <w:r>
        <w:rPr>
          <w:rFonts w:ascii="宋体" w:hAnsi="宋体" w:eastAsia="宋体" w:cs="宋体"/>
          <w:spacing w:val="16"/>
          <w:position w:val="1"/>
          <w:sz w:val="17"/>
          <w:szCs w:val="17"/>
        </w:rPr>
        <w:t>1.</w:t>
      </w:r>
      <w:r>
        <w:rPr>
          <w:rFonts w:ascii="宋体" w:hAnsi="宋体" w:eastAsia="宋体" w:cs="宋体"/>
          <w:spacing w:val="13"/>
          <w:position w:val="1"/>
          <w:sz w:val="17"/>
          <w:szCs w:val="17"/>
        </w:rPr>
        <w:t>基</w:t>
      </w:r>
      <w:r>
        <w:rPr>
          <w:rFonts w:ascii="宋体" w:hAnsi="宋体" w:eastAsia="宋体" w:cs="宋体"/>
          <w:spacing w:val="8"/>
          <w:position w:val="1"/>
          <w:sz w:val="17"/>
          <w:szCs w:val="17"/>
        </w:rPr>
        <w:t>本要求不计分，任何一项未达标准，则不能获评节水型企业。</w:t>
      </w:r>
    </w:p>
    <w:p>
      <w:pPr>
        <w:spacing w:line="261" w:lineRule="auto"/>
        <w:ind w:left="54" w:right="1340" w:firstLine="2"/>
        <w:rPr>
          <w:rFonts w:ascii="宋体" w:hAnsi="宋体" w:eastAsia="宋体" w:cs="宋体"/>
          <w:spacing w:val="18"/>
          <w:sz w:val="29"/>
          <w:szCs w:val="29"/>
          <w14:textOutline w14:w="5448" w14:cap="sq" w14:cmpd="sng">
            <w14:solidFill>
              <w14:srgbClr w14:val="000000"/>
            </w14:solidFill>
            <w14:prstDash w14:val="solid"/>
            <w14:bevel/>
          </w14:textOutline>
        </w:rPr>
      </w:pPr>
      <w:r>
        <w:rPr>
          <w:rFonts w:ascii="宋体" w:hAnsi="宋体" w:eastAsia="宋体" w:cs="宋体"/>
          <w:spacing w:val="18"/>
          <w:sz w:val="17"/>
          <w:szCs w:val="17"/>
        </w:rPr>
        <w:t>2.管</w:t>
      </w:r>
      <w:r>
        <w:rPr>
          <w:rFonts w:ascii="宋体" w:hAnsi="宋体" w:eastAsia="宋体" w:cs="宋体"/>
          <w:spacing w:val="9"/>
          <w:sz w:val="17"/>
          <w:szCs w:val="17"/>
        </w:rPr>
        <w:t>理指标的计分满分为45分，得分在40分及以上的企业达到”节水型企业管理指标”的要求。</w:t>
      </w:r>
      <w:r>
        <w:rPr>
          <w:rFonts w:ascii="宋体" w:hAnsi="宋体" w:eastAsia="宋体" w:cs="宋体"/>
          <w:sz w:val="17"/>
          <w:szCs w:val="17"/>
        </w:rPr>
        <w:t xml:space="preserve">                </w:t>
      </w:r>
      <w:r>
        <w:rPr>
          <w:rFonts w:ascii="宋体" w:hAnsi="宋体" w:eastAsia="宋体" w:cs="宋体"/>
          <w:spacing w:val="18"/>
          <w:sz w:val="17"/>
          <w:szCs w:val="17"/>
        </w:rPr>
        <w:t>3.技</w:t>
      </w:r>
      <w:r>
        <w:rPr>
          <w:rFonts w:ascii="宋体" w:hAnsi="宋体" w:eastAsia="宋体" w:cs="宋体"/>
          <w:spacing w:val="12"/>
          <w:sz w:val="17"/>
          <w:szCs w:val="17"/>
        </w:rPr>
        <w:t>术</w:t>
      </w:r>
      <w:r>
        <w:rPr>
          <w:rFonts w:ascii="宋体" w:hAnsi="宋体" w:eastAsia="宋体" w:cs="宋体"/>
          <w:spacing w:val="9"/>
          <w:sz w:val="17"/>
          <w:szCs w:val="17"/>
        </w:rPr>
        <w:t>指标的计分满分为55分，得分在50分及以上的企业达到”节水型企业技术指标”的要求。</w:t>
      </w:r>
      <w:r>
        <w:rPr>
          <w:rFonts w:ascii="宋体" w:hAnsi="宋体" w:eastAsia="宋体" w:cs="宋体"/>
          <w:sz w:val="17"/>
          <w:szCs w:val="17"/>
        </w:rPr>
        <w:t xml:space="preserve">                </w:t>
      </w:r>
      <w:r>
        <w:rPr>
          <w:rFonts w:ascii="宋体" w:hAnsi="宋体" w:eastAsia="宋体" w:cs="宋体"/>
          <w:spacing w:val="9"/>
          <w:sz w:val="17"/>
          <w:szCs w:val="17"/>
        </w:rPr>
        <w:t>4.鼓励性指标总分为6分。可用于与总分数相加，获得90分且“基本要求”达到考核要求，即可获评节水型企业</w:t>
      </w:r>
      <w:r>
        <w:rPr>
          <w:rFonts w:ascii="宋体" w:hAnsi="宋体" w:eastAsia="宋体" w:cs="宋体"/>
          <w:spacing w:val="5"/>
          <w:sz w:val="17"/>
          <w:szCs w:val="17"/>
        </w:rPr>
        <w:t>。</w:t>
      </w:r>
    </w:p>
    <w:p>
      <w:pPr>
        <w:spacing w:before="60" w:line="225" w:lineRule="auto"/>
        <w:jc w:val="both"/>
        <w:rPr>
          <w:rFonts w:ascii="宋体" w:hAnsi="宋体" w:eastAsia="宋体" w:cs="宋体"/>
          <w:spacing w:val="9"/>
          <w:sz w:val="29"/>
          <w:szCs w:val="29"/>
        </w:rPr>
      </w:pPr>
      <w:r>
        <w:rPr>
          <w:rFonts w:hint="eastAsia" w:ascii="宋体" w:hAnsi="宋体" w:eastAsia="宋体" w:cs="宋体"/>
          <w:spacing w:val="9"/>
          <w:sz w:val="28"/>
          <w:szCs w:val="28"/>
          <w:lang w:eastAsia="zh-CN"/>
        </w:rPr>
        <w:t>附件</w:t>
      </w:r>
      <w:r>
        <w:rPr>
          <w:rFonts w:hint="eastAsia" w:ascii="宋体" w:hAnsi="宋体" w:eastAsia="宋体" w:cs="宋体"/>
          <w:spacing w:val="9"/>
          <w:sz w:val="28"/>
          <w:szCs w:val="28"/>
          <w:lang w:val="en-US" w:eastAsia="zh-CN"/>
        </w:rPr>
        <w:t>3</w:t>
      </w:r>
      <w:r>
        <w:rPr>
          <w:rFonts w:hint="eastAsia" w:ascii="宋体" w:hAnsi="宋体" w:eastAsia="宋体" w:cs="宋体"/>
          <w:spacing w:val="9"/>
          <w:sz w:val="29"/>
          <w:szCs w:val="29"/>
          <w:lang w:val="en-US" w:eastAsia="zh-CN"/>
        </w:rPr>
        <w:t xml:space="preserve">    </w:t>
      </w:r>
      <w:r>
        <w:rPr>
          <w:rFonts w:ascii="宋体" w:hAnsi="宋体" w:eastAsia="宋体" w:cs="宋体"/>
          <w:spacing w:val="9"/>
          <w:sz w:val="29"/>
          <w:szCs w:val="29"/>
        </w:rPr>
        <w:t xml:space="preserve">  </w:t>
      </w:r>
    </w:p>
    <w:p>
      <w:pPr>
        <w:spacing w:before="60" w:line="225" w:lineRule="auto"/>
        <w:jc w:val="center"/>
        <w:rPr>
          <w:rFonts w:ascii="宋体" w:hAnsi="宋体" w:eastAsia="宋体" w:cs="宋体"/>
          <w:sz w:val="29"/>
          <w:szCs w:val="29"/>
        </w:rPr>
      </w:pPr>
      <w:r>
        <w:rPr>
          <w:rFonts w:ascii="宋体" w:hAnsi="宋体" w:eastAsia="宋体" w:cs="宋体"/>
          <w:spacing w:val="9"/>
          <w:sz w:val="29"/>
          <w:szCs w:val="29"/>
          <w14:textOutline w14:w="5448" w14:cap="sq" w14:cmpd="sng">
            <w14:solidFill>
              <w14:srgbClr w14:val="000000"/>
            </w14:solidFill>
            <w14:prstDash w14:val="solid"/>
            <w14:bevel/>
          </w14:textOutline>
        </w:rPr>
        <w:t>节水型居民小区评价指标体系与评分表</w:t>
      </w:r>
    </w:p>
    <w:p>
      <w:pPr>
        <w:spacing w:before="55" w:line="231" w:lineRule="auto"/>
        <w:ind w:left="56"/>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单位名</w:t>
      </w:r>
      <w:r>
        <w:rPr>
          <w:rFonts w:ascii="宋体" w:hAnsi="宋体" w:eastAsia="宋体" w:cs="宋体"/>
          <w:sz w:val="20"/>
          <w:szCs w:val="20"/>
          <w14:textOutline w14:w="3268" w14:cap="sq" w14:cmpd="sng">
            <w14:solidFill>
              <w14:srgbClr w14:val="000000"/>
            </w14:solidFill>
            <w14:prstDash w14:val="solid"/>
            <w14:bevel/>
          </w14:textOutline>
        </w:rPr>
        <w:t>称：</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日期：</w:t>
      </w:r>
      <w:r>
        <w:rPr>
          <w:rFonts w:hint="eastAsia" w:ascii="宋体" w:hAnsi="宋体" w:eastAsia="宋体" w:cs="宋体"/>
          <w:sz w:val="20"/>
          <w:szCs w:val="20"/>
          <w:lang w:val="en-US" w:eastAsia="zh-CN"/>
          <w14:textOutline w14:w="3268" w14:cap="sq" w14:cmpd="sng">
            <w14:solidFill>
              <w14:srgbClr w14:val="000000"/>
            </w14:solidFill>
            <w14:prstDash w14:val="solid"/>
            <w14:bevel/>
          </w14:textOutline>
        </w:rPr>
        <w:t xml:space="preserve">     年</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月</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w:t>
      </w:r>
    </w:p>
    <w:p>
      <w:pPr>
        <w:spacing w:line="157" w:lineRule="exact"/>
      </w:pPr>
    </w:p>
    <w:tbl>
      <w:tblPr>
        <w:tblStyle w:val="11"/>
        <w:tblW w:w="963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5"/>
        <w:gridCol w:w="4645"/>
        <w:gridCol w:w="2494"/>
        <w:gridCol w:w="992"/>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05" w:type="dxa"/>
            <w:tcBorders>
              <w:top w:val="single" w:color="000000" w:sz="2" w:space="0"/>
              <w:bottom w:val="single" w:color="000000" w:sz="2" w:space="0"/>
            </w:tcBorders>
            <w:vAlign w:val="top"/>
          </w:tcPr>
          <w:p>
            <w:pPr>
              <w:spacing w:before="105" w:line="232" w:lineRule="auto"/>
              <w:ind w:left="75"/>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序</w:t>
            </w:r>
            <w:r>
              <w:rPr>
                <w:rFonts w:ascii="宋体" w:hAnsi="宋体" w:eastAsia="宋体" w:cs="宋体"/>
                <w:spacing w:val="7"/>
                <w:sz w:val="17"/>
                <w:szCs w:val="17"/>
                <w14:textOutline w14:w="3268" w14:cap="sq" w14:cmpd="sng">
                  <w14:solidFill>
                    <w14:srgbClr w14:val="000000"/>
                  </w14:solidFill>
                  <w14:prstDash w14:val="solid"/>
                  <w14:bevel/>
                </w14:textOutline>
              </w:rPr>
              <w:t>号</w:t>
            </w:r>
          </w:p>
        </w:tc>
        <w:tc>
          <w:tcPr>
            <w:tcW w:w="4645" w:type="dxa"/>
            <w:tcBorders>
              <w:top w:val="single" w:color="000000" w:sz="2" w:space="0"/>
              <w:bottom w:val="single" w:color="000000" w:sz="2" w:space="0"/>
            </w:tcBorders>
            <w:vAlign w:val="top"/>
          </w:tcPr>
          <w:p>
            <w:pPr>
              <w:spacing w:before="104" w:line="230" w:lineRule="auto"/>
              <w:ind w:left="1963"/>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评价内</w:t>
            </w:r>
            <w:r>
              <w:rPr>
                <w:rFonts w:ascii="宋体" w:hAnsi="宋体" w:eastAsia="宋体" w:cs="宋体"/>
                <w:spacing w:val="9"/>
                <w:sz w:val="17"/>
                <w:szCs w:val="17"/>
                <w14:textOutline w14:w="3268" w14:cap="sq" w14:cmpd="sng">
                  <w14:solidFill>
                    <w14:srgbClr w14:val="000000"/>
                  </w14:solidFill>
                  <w14:prstDash w14:val="solid"/>
                  <w14:bevel/>
                </w14:textOutline>
              </w:rPr>
              <w:t>容</w:t>
            </w:r>
          </w:p>
        </w:tc>
        <w:tc>
          <w:tcPr>
            <w:tcW w:w="2494" w:type="dxa"/>
            <w:tcBorders>
              <w:top w:val="single" w:color="000000" w:sz="2" w:space="0"/>
              <w:bottom w:val="single" w:color="000000" w:sz="2" w:space="0"/>
            </w:tcBorders>
            <w:vAlign w:val="top"/>
          </w:tcPr>
          <w:p>
            <w:pPr>
              <w:spacing w:before="104" w:line="230" w:lineRule="auto"/>
              <w:ind w:left="893"/>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评价方</w:t>
            </w:r>
            <w:r>
              <w:rPr>
                <w:rFonts w:ascii="宋体" w:hAnsi="宋体" w:eastAsia="宋体" w:cs="宋体"/>
                <w:spacing w:val="9"/>
                <w:sz w:val="17"/>
                <w:szCs w:val="17"/>
                <w14:textOutline w14:w="3268" w14:cap="sq" w14:cmpd="sng">
                  <w14:solidFill>
                    <w14:srgbClr w14:val="000000"/>
                  </w14:solidFill>
                  <w14:prstDash w14:val="solid"/>
                  <w14:bevel/>
                </w14:textOutline>
              </w:rPr>
              <w:t>法</w:t>
            </w:r>
          </w:p>
        </w:tc>
        <w:tc>
          <w:tcPr>
            <w:tcW w:w="992" w:type="dxa"/>
            <w:tcBorders>
              <w:top w:val="single" w:color="000000" w:sz="2" w:space="0"/>
              <w:bottom w:val="single" w:color="000000" w:sz="2" w:space="0"/>
            </w:tcBorders>
            <w:vAlign w:val="top"/>
          </w:tcPr>
          <w:p>
            <w:pPr>
              <w:spacing w:before="104" w:line="232" w:lineRule="auto"/>
              <w:ind w:left="238"/>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标</w:t>
            </w:r>
            <w:r>
              <w:rPr>
                <w:rFonts w:ascii="宋体" w:hAnsi="宋体" w:eastAsia="宋体" w:cs="宋体"/>
                <w:spacing w:val="8"/>
                <w:sz w:val="17"/>
                <w:szCs w:val="17"/>
                <w14:textOutline w14:w="3268" w14:cap="sq" w14:cmpd="sng">
                  <w14:solidFill>
                    <w14:srgbClr w14:val="000000"/>
                  </w14:solidFill>
                  <w14:prstDash w14:val="solid"/>
                  <w14:bevel/>
                </w14:textOutline>
              </w:rPr>
              <w:t>准分</w:t>
            </w:r>
          </w:p>
        </w:tc>
        <w:tc>
          <w:tcPr>
            <w:tcW w:w="1002" w:type="dxa"/>
            <w:tcBorders>
              <w:top w:val="single" w:color="000000" w:sz="2" w:space="0"/>
              <w:bottom w:val="single" w:color="000000" w:sz="2" w:space="0"/>
            </w:tcBorders>
            <w:vAlign w:val="top"/>
          </w:tcPr>
          <w:p>
            <w:pPr>
              <w:spacing w:before="104" w:line="232" w:lineRule="auto"/>
              <w:ind w:left="23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trPr>
        <w:tc>
          <w:tcPr>
            <w:tcW w:w="505" w:type="dxa"/>
            <w:tcBorders>
              <w:top w:val="single" w:color="000000" w:sz="2" w:space="0"/>
              <w:bottom w:val="single" w:color="000000" w:sz="2" w:space="0"/>
            </w:tcBorders>
            <w:shd w:val="clear" w:color="auto" w:fill="FFFF00"/>
            <w:vAlign w:val="top"/>
          </w:tcPr>
          <w:p>
            <w:pPr>
              <w:spacing w:before="163" w:line="141" w:lineRule="exact"/>
              <w:ind w:left="169"/>
              <w:rPr>
                <w:rFonts w:ascii="宋体" w:hAnsi="宋体" w:eastAsia="宋体" w:cs="宋体"/>
                <w:sz w:val="8"/>
                <w:szCs w:val="8"/>
              </w:rPr>
            </w:pPr>
            <w:r>
              <w:rPr>
                <w:rFonts w:ascii="宋体" w:hAnsi="宋体" w:eastAsia="宋体" w:cs="宋体"/>
                <w:spacing w:val="90"/>
                <w:position w:val="1"/>
                <w:sz w:val="21"/>
                <w:szCs w:val="21"/>
              </w:rPr>
              <w:t>一</w:t>
            </w:r>
          </w:p>
        </w:tc>
        <w:tc>
          <w:tcPr>
            <w:tcW w:w="4645" w:type="dxa"/>
            <w:tcBorders>
              <w:top w:val="single" w:color="000000" w:sz="2" w:space="0"/>
              <w:bottom w:val="single" w:color="000000" w:sz="2" w:space="0"/>
            </w:tcBorders>
            <w:shd w:val="clear" w:color="auto" w:fill="FFFF00"/>
            <w:vAlign w:val="top"/>
          </w:tcPr>
          <w:p>
            <w:pPr>
              <w:spacing w:before="96" w:line="230" w:lineRule="auto"/>
              <w:ind w:left="31"/>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基</w:t>
            </w:r>
            <w:r>
              <w:rPr>
                <w:rFonts w:ascii="宋体" w:hAnsi="宋体" w:eastAsia="宋体" w:cs="宋体"/>
                <w:spacing w:val="9"/>
                <w:sz w:val="17"/>
                <w:szCs w:val="17"/>
                <w14:textOutline w14:w="3268" w14:cap="sq" w14:cmpd="sng">
                  <w14:solidFill>
                    <w14:srgbClr w14:val="000000"/>
                  </w14:solidFill>
                  <w14:prstDash w14:val="solid"/>
                  <w14:bevel/>
                </w14:textOutline>
              </w:rPr>
              <w:t>本要求</w:t>
            </w:r>
          </w:p>
        </w:tc>
        <w:tc>
          <w:tcPr>
            <w:tcW w:w="2494" w:type="dxa"/>
            <w:tcBorders>
              <w:top w:val="single" w:color="000000" w:sz="2" w:space="0"/>
              <w:bottom w:val="single" w:color="000000" w:sz="2" w:space="0"/>
            </w:tcBorders>
            <w:shd w:val="clear" w:color="auto" w:fill="FFFF00"/>
            <w:vAlign w:val="top"/>
          </w:tcPr>
          <w:p>
            <w:pPr>
              <w:rPr>
                <w:rFonts w:ascii="Arial"/>
                <w:sz w:val="21"/>
              </w:rPr>
            </w:pPr>
          </w:p>
        </w:tc>
        <w:tc>
          <w:tcPr>
            <w:tcW w:w="992" w:type="dxa"/>
            <w:tcBorders>
              <w:top w:val="single" w:color="000000" w:sz="2" w:space="0"/>
              <w:bottom w:val="single" w:color="000000" w:sz="2" w:space="0"/>
            </w:tcBorders>
            <w:shd w:val="clear" w:color="auto" w:fill="FFFF00"/>
            <w:vAlign w:val="top"/>
          </w:tcPr>
          <w:p>
            <w:pPr>
              <w:rPr>
                <w:rFonts w:ascii="Arial"/>
                <w:sz w:val="21"/>
              </w:rPr>
            </w:pPr>
          </w:p>
        </w:tc>
        <w:tc>
          <w:tcPr>
            <w:tcW w:w="1002"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505" w:type="dxa"/>
            <w:tcBorders>
              <w:top w:val="single" w:color="000000" w:sz="2" w:space="0"/>
              <w:bottom w:val="single" w:color="000000" w:sz="2" w:space="0"/>
            </w:tcBorders>
            <w:vAlign w:val="top"/>
          </w:tcPr>
          <w:p>
            <w:pPr>
              <w:spacing w:before="248" w:line="194" w:lineRule="auto"/>
              <w:ind w:left="226"/>
              <w:rPr>
                <w:rFonts w:ascii="宋体" w:hAnsi="宋体" w:eastAsia="宋体" w:cs="宋体"/>
                <w:sz w:val="17"/>
                <w:szCs w:val="17"/>
              </w:rPr>
            </w:pPr>
            <w:r>
              <w:rPr>
                <w:rFonts w:ascii="宋体" w:hAnsi="宋体" w:eastAsia="宋体" w:cs="宋体"/>
                <w:sz w:val="17"/>
                <w:szCs w:val="17"/>
              </w:rPr>
              <w:t>1</w:t>
            </w:r>
          </w:p>
        </w:tc>
        <w:tc>
          <w:tcPr>
            <w:tcW w:w="4645" w:type="dxa"/>
            <w:tcBorders>
              <w:top w:val="single" w:color="000000" w:sz="2" w:space="0"/>
              <w:bottom w:val="single" w:color="000000" w:sz="2" w:space="0"/>
            </w:tcBorders>
            <w:vAlign w:val="top"/>
          </w:tcPr>
          <w:p>
            <w:pPr>
              <w:spacing w:before="107" w:line="258" w:lineRule="auto"/>
              <w:ind w:left="32" w:right="104" w:firstLine="1"/>
              <w:rPr>
                <w:rFonts w:ascii="宋体" w:hAnsi="宋体" w:eastAsia="宋体" w:cs="宋体"/>
                <w:sz w:val="17"/>
                <w:szCs w:val="17"/>
              </w:rPr>
            </w:pPr>
            <w:r>
              <w:rPr>
                <w:rFonts w:ascii="宋体" w:hAnsi="宋体" w:eastAsia="宋体" w:cs="宋体"/>
                <w:spacing w:val="18"/>
                <w:sz w:val="17"/>
                <w:szCs w:val="17"/>
              </w:rPr>
              <w:t>泳</w:t>
            </w:r>
            <w:r>
              <w:rPr>
                <w:rFonts w:ascii="宋体" w:hAnsi="宋体" w:eastAsia="宋体" w:cs="宋体"/>
                <w:spacing w:val="15"/>
                <w:sz w:val="17"/>
                <w:szCs w:val="17"/>
              </w:rPr>
              <w:t>池</w:t>
            </w:r>
            <w:r>
              <w:rPr>
                <w:rFonts w:ascii="宋体" w:hAnsi="宋体" w:eastAsia="宋体" w:cs="宋体"/>
                <w:spacing w:val="9"/>
                <w:sz w:val="17"/>
                <w:szCs w:val="17"/>
              </w:rPr>
              <w:t>、水景用水及中央空调冷却水不直排，应回用或重复</w:t>
            </w:r>
            <w:r>
              <w:rPr>
                <w:rFonts w:ascii="宋体" w:hAnsi="宋体" w:eastAsia="宋体" w:cs="宋体"/>
                <w:sz w:val="17"/>
                <w:szCs w:val="17"/>
              </w:rPr>
              <w:t xml:space="preserve"> </w:t>
            </w:r>
            <w:r>
              <w:rPr>
                <w:rFonts w:ascii="宋体" w:hAnsi="宋体" w:eastAsia="宋体" w:cs="宋体"/>
                <w:spacing w:val="6"/>
                <w:sz w:val="17"/>
                <w:szCs w:val="17"/>
              </w:rPr>
              <w:t>利用</w:t>
            </w:r>
          </w:p>
        </w:tc>
        <w:tc>
          <w:tcPr>
            <w:tcW w:w="2494" w:type="dxa"/>
            <w:tcBorders>
              <w:top w:val="single" w:color="000000" w:sz="2" w:space="0"/>
              <w:bottom w:val="single" w:color="000000" w:sz="2" w:space="0"/>
            </w:tcBorders>
            <w:vAlign w:val="top"/>
          </w:tcPr>
          <w:p>
            <w:pPr>
              <w:spacing w:before="220" w:line="231" w:lineRule="auto"/>
              <w:ind w:left="40"/>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992" w:type="dxa"/>
            <w:tcBorders>
              <w:top w:val="single" w:color="000000" w:sz="2" w:space="0"/>
              <w:bottom w:val="single" w:color="000000" w:sz="2" w:space="0"/>
            </w:tcBorders>
            <w:vAlign w:val="top"/>
          </w:tcPr>
          <w:p>
            <w:pPr>
              <w:spacing w:before="220"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before="219"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2" w:hRule="atLeast"/>
        </w:trPr>
        <w:tc>
          <w:tcPr>
            <w:tcW w:w="505" w:type="dxa"/>
            <w:tcBorders>
              <w:top w:val="single" w:color="000000" w:sz="2" w:space="0"/>
              <w:bottom w:val="single" w:color="000000" w:sz="2" w:space="0"/>
            </w:tcBorders>
            <w:vAlign w:val="top"/>
          </w:tcPr>
          <w:p>
            <w:pPr>
              <w:spacing w:line="311" w:lineRule="auto"/>
              <w:rPr>
                <w:rFonts w:ascii="Arial"/>
                <w:sz w:val="21"/>
              </w:rPr>
            </w:pPr>
          </w:p>
          <w:p>
            <w:pPr>
              <w:spacing w:before="55" w:line="194" w:lineRule="auto"/>
              <w:ind w:left="214"/>
              <w:rPr>
                <w:rFonts w:ascii="宋体" w:hAnsi="宋体" w:eastAsia="宋体" w:cs="宋体"/>
                <w:sz w:val="17"/>
                <w:szCs w:val="17"/>
              </w:rPr>
            </w:pPr>
            <w:r>
              <w:rPr>
                <w:rFonts w:ascii="宋体" w:hAnsi="宋体" w:eastAsia="宋体" w:cs="宋体"/>
                <w:sz w:val="17"/>
                <w:szCs w:val="17"/>
              </w:rPr>
              <w:t>2</w:t>
            </w:r>
          </w:p>
        </w:tc>
        <w:tc>
          <w:tcPr>
            <w:tcW w:w="4645" w:type="dxa"/>
            <w:tcBorders>
              <w:top w:val="single" w:color="000000" w:sz="2" w:space="0"/>
              <w:bottom w:val="single" w:color="000000" w:sz="2" w:space="0"/>
            </w:tcBorders>
            <w:vAlign w:val="top"/>
          </w:tcPr>
          <w:p>
            <w:pPr>
              <w:spacing w:before="114" w:line="254" w:lineRule="auto"/>
              <w:ind w:left="31" w:right="94" w:firstLine="2"/>
              <w:rPr>
                <w:rFonts w:ascii="宋体" w:hAnsi="宋体" w:eastAsia="宋体" w:cs="宋体"/>
                <w:sz w:val="17"/>
                <w:szCs w:val="17"/>
              </w:rPr>
            </w:pPr>
            <w:r>
              <w:rPr>
                <w:rFonts w:ascii="宋体" w:hAnsi="宋体" w:eastAsia="宋体" w:cs="宋体"/>
                <w:spacing w:val="18"/>
                <w:sz w:val="17"/>
                <w:szCs w:val="17"/>
              </w:rPr>
              <w:t>水</w:t>
            </w:r>
            <w:r>
              <w:rPr>
                <w:rFonts w:ascii="宋体" w:hAnsi="宋体" w:eastAsia="宋体" w:cs="宋体"/>
                <w:spacing w:val="15"/>
                <w:sz w:val="17"/>
                <w:szCs w:val="17"/>
              </w:rPr>
              <w:t>计</w:t>
            </w:r>
            <w:r>
              <w:rPr>
                <w:rFonts w:ascii="宋体" w:hAnsi="宋体" w:eastAsia="宋体" w:cs="宋体"/>
                <w:spacing w:val="9"/>
                <w:sz w:val="17"/>
                <w:szCs w:val="17"/>
              </w:rPr>
              <w:t>量器具的配备与管理符合《用水单位水计量器具配备和管理通则》</w:t>
            </w:r>
            <w:r>
              <w:rPr>
                <w:rFonts w:ascii="宋体" w:hAnsi="宋体" w:eastAsia="宋体" w:cs="宋体"/>
                <w:sz w:val="17"/>
                <w:szCs w:val="17"/>
              </w:rPr>
              <w:t>GB</w:t>
            </w:r>
            <w:r>
              <w:rPr>
                <w:rFonts w:ascii="宋体" w:hAnsi="宋体" w:eastAsia="宋体" w:cs="宋体"/>
                <w:spacing w:val="9"/>
                <w:sz w:val="17"/>
                <w:szCs w:val="17"/>
              </w:rPr>
              <w:t xml:space="preserve"> 24789的要求 (并附水计量器具规格型号</w:t>
            </w:r>
            <w:r>
              <w:rPr>
                <w:rFonts w:ascii="宋体" w:hAnsi="宋体" w:eastAsia="宋体" w:cs="宋体"/>
                <w:spacing w:val="4"/>
                <w:sz w:val="17"/>
                <w:szCs w:val="17"/>
              </w:rPr>
              <w:t>清单)</w:t>
            </w:r>
          </w:p>
        </w:tc>
        <w:tc>
          <w:tcPr>
            <w:tcW w:w="2494" w:type="dxa"/>
            <w:tcBorders>
              <w:top w:val="single" w:color="000000" w:sz="2" w:space="0"/>
              <w:bottom w:val="single" w:color="000000" w:sz="2" w:space="0"/>
            </w:tcBorders>
            <w:vAlign w:val="top"/>
          </w:tcPr>
          <w:p>
            <w:pPr>
              <w:spacing w:line="283" w:lineRule="auto"/>
              <w:rPr>
                <w:rFonts w:ascii="Arial"/>
                <w:sz w:val="21"/>
              </w:rPr>
            </w:pPr>
          </w:p>
          <w:p>
            <w:pPr>
              <w:spacing w:before="55" w:line="231" w:lineRule="auto"/>
              <w:ind w:left="40"/>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992" w:type="dxa"/>
            <w:tcBorders>
              <w:top w:val="single" w:color="000000" w:sz="2" w:space="0"/>
              <w:bottom w:val="single" w:color="000000" w:sz="2" w:space="0"/>
            </w:tcBorders>
            <w:vAlign w:val="top"/>
          </w:tcPr>
          <w:p>
            <w:pPr>
              <w:spacing w:line="283" w:lineRule="auto"/>
              <w:rPr>
                <w:rFonts w:ascii="Arial"/>
                <w:sz w:val="21"/>
              </w:rPr>
            </w:pPr>
          </w:p>
          <w:p>
            <w:pPr>
              <w:spacing w:before="55"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line="282" w:lineRule="auto"/>
              <w:rPr>
                <w:rFonts w:ascii="Arial"/>
                <w:sz w:val="21"/>
              </w:rPr>
            </w:pPr>
          </w:p>
          <w:p>
            <w:pPr>
              <w:spacing w:before="56"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05" w:type="dxa"/>
            <w:tcBorders>
              <w:top w:val="single" w:color="000000" w:sz="2" w:space="0"/>
              <w:bottom w:val="single" w:color="000000" w:sz="2" w:space="0"/>
            </w:tcBorders>
            <w:vAlign w:val="top"/>
          </w:tcPr>
          <w:p>
            <w:pPr>
              <w:spacing w:before="126" w:line="192" w:lineRule="auto"/>
              <w:ind w:left="216"/>
              <w:rPr>
                <w:rFonts w:ascii="宋体" w:hAnsi="宋体" w:eastAsia="宋体" w:cs="宋体"/>
                <w:sz w:val="17"/>
                <w:szCs w:val="17"/>
              </w:rPr>
            </w:pPr>
            <w:r>
              <w:rPr>
                <w:rFonts w:ascii="宋体" w:hAnsi="宋体" w:eastAsia="宋体" w:cs="宋体"/>
                <w:sz w:val="17"/>
                <w:szCs w:val="17"/>
              </w:rPr>
              <w:t>3</w:t>
            </w:r>
          </w:p>
        </w:tc>
        <w:tc>
          <w:tcPr>
            <w:tcW w:w="4645" w:type="dxa"/>
            <w:tcBorders>
              <w:top w:val="single" w:color="000000" w:sz="2" w:space="0"/>
              <w:bottom w:val="single" w:color="000000" w:sz="2" w:space="0"/>
            </w:tcBorders>
            <w:vAlign w:val="top"/>
          </w:tcPr>
          <w:p>
            <w:pPr>
              <w:spacing w:before="98" w:line="227" w:lineRule="auto"/>
              <w:ind w:left="34"/>
              <w:rPr>
                <w:rFonts w:ascii="宋体" w:hAnsi="宋体" w:eastAsia="宋体" w:cs="宋体"/>
                <w:sz w:val="17"/>
                <w:szCs w:val="17"/>
              </w:rPr>
            </w:pPr>
            <w:r>
              <w:rPr>
                <w:rFonts w:ascii="宋体" w:hAnsi="宋体" w:eastAsia="宋体" w:cs="宋体"/>
                <w:spacing w:val="16"/>
                <w:sz w:val="17"/>
                <w:szCs w:val="17"/>
              </w:rPr>
              <w:t>不</w:t>
            </w:r>
            <w:r>
              <w:rPr>
                <w:rFonts w:ascii="宋体" w:hAnsi="宋体" w:eastAsia="宋体" w:cs="宋体"/>
                <w:spacing w:val="9"/>
                <w:sz w:val="17"/>
                <w:szCs w:val="17"/>
              </w:rPr>
              <w:t>使用国家明令淘汰的用水设备和器具</w:t>
            </w:r>
          </w:p>
        </w:tc>
        <w:tc>
          <w:tcPr>
            <w:tcW w:w="2494" w:type="dxa"/>
            <w:tcBorders>
              <w:top w:val="single" w:color="000000" w:sz="2" w:space="0"/>
              <w:bottom w:val="single" w:color="000000" w:sz="2" w:space="0"/>
            </w:tcBorders>
            <w:vAlign w:val="top"/>
          </w:tcPr>
          <w:p>
            <w:pPr>
              <w:spacing w:before="98" w:line="231" w:lineRule="auto"/>
              <w:ind w:left="40"/>
              <w:rPr>
                <w:rFonts w:ascii="宋体" w:hAnsi="宋体" w:eastAsia="宋体" w:cs="宋体"/>
                <w:sz w:val="17"/>
                <w:szCs w:val="17"/>
              </w:rPr>
            </w:pPr>
            <w:r>
              <w:rPr>
                <w:rFonts w:ascii="宋体" w:hAnsi="宋体" w:eastAsia="宋体" w:cs="宋体"/>
                <w:spacing w:val="8"/>
                <w:sz w:val="17"/>
                <w:szCs w:val="17"/>
              </w:rPr>
              <w:t>现场检</w:t>
            </w:r>
            <w:r>
              <w:rPr>
                <w:rFonts w:ascii="宋体" w:hAnsi="宋体" w:eastAsia="宋体" w:cs="宋体"/>
                <w:spacing w:val="7"/>
                <w:sz w:val="17"/>
                <w:szCs w:val="17"/>
              </w:rPr>
              <w:t>查</w:t>
            </w:r>
          </w:p>
        </w:tc>
        <w:tc>
          <w:tcPr>
            <w:tcW w:w="992" w:type="dxa"/>
            <w:tcBorders>
              <w:top w:val="single" w:color="000000" w:sz="2" w:space="0"/>
              <w:bottom w:val="single" w:color="000000" w:sz="2" w:space="0"/>
            </w:tcBorders>
            <w:vAlign w:val="top"/>
          </w:tcPr>
          <w:p>
            <w:pPr>
              <w:spacing w:before="98"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before="97"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505" w:type="dxa"/>
            <w:tcBorders>
              <w:top w:val="single" w:color="000000" w:sz="2" w:space="0"/>
              <w:bottom w:val="single" w:color="000000" w:sz="2" w:space="0"/>
            </w:tcBorders>
            <w:vAlign w:val="top"/>
          </w:tcPr>
          <w:p>
            <w:pPr>
              <w:spacing w:before="127" w:line="194" w:lineRule="auto"/>
              <w:ind w:left="212"/>
              <w:rPr>
                <w:rFonts w:ascii="宋体" w:hAnsi="宋体" w:eastAsia="宋体" w:cs="宋体"/>
                <w:sz w:val="17"/>
                <w:szCs w:val="17"/>
              </w:rPr>
            </w:pPr>
            <w:r>
              <w:rPr>
                <w:rFonts w:ascii="宋体" w:hAnsi="宋体" w:eastAsia="宋体" w:cs="宋体"/>
                <w:sz w:val="17"/>
                <w:szCs w:val="17"/>
              </w:rPr>
              <w:t>4</w:t>
            </w:r>
          </w:p>
        </w:tc>
        <w:tc>
          <w:tcPr>
            <w:tcW w:w="4645" w:type="dxa"/>
            <w:tcBorders>
              <w:top w:val="single" w:color="000000" w:sz="2" w:space="0"/>
              <w:bottom w:val="single" w:color="000000" w:sz="2" w:space="0"/>
            </w:tcBorders>
            <w:vAlign w:val="top"/>
          </w:tcPr>
          <w:p>
            <w:pPr>
              <w:spacing w:before="99" w:line="230" w:lineRule="auto"/>
              <w:ind w:left="61"/>
              <w:rPr>
                <w:rFonts w:ascii="宋体" w:hAnsi="宋体" w:eastAsia="宋体" w:cs="宋体"/>
                <w:sz w:val="17"/>
                <w:szCs w:val="17"/>
              </w:rPr>
            </w:pPr>
            <w:r>
              <w:rPr>
                <w:rFonts w:ascii="宋体" w:hAnsi="宋体" w:eastAsia="宋体" w:cs="宋体"/>
                <w:spacing w:val="8"/>
                <w:sz w:val="17"/>
                <w:szCs w:val="17"/>
              </w:rPr>
              <w:t>自备水取用水手续齐全，并进行计量 (并附批件复印件</w:t>
            </w:r>
            <w:r>
              <w:rPr>
                <w:rFonts w:ascii="宋体" w:hAnsi="宋体" w:eastAsia="宋体" w:cs="宋体"/>
                <w:spacing w:val="3"/>
                <w:sz w:val="17"/>
                <w:szCs w:val="17"/>
              </w:rPr>
              <w:t>)</w:t>
            </w:r>
          </w:p>
        </w:tc>
        <w:tc>
          <w:tcPr>
            <w:tcW w:w="2494" w:type="dxa"/>
            <w:tcBorders>
              <w:top w:val="single" w:color="000000" w:sz="2" w:space="0"/>
              <w:bottom w:val="single" w:color="000000" w:sz="2" w:space="0"/>
            </w:tcBorders>
            <w:vAlign w:val="top"/>
          </w:tcPr>
          <w:p>
            <w:pPr>
              <w:spacing w:before="99" w:line="231" w:lineRule="auto"/>
              <w:ind w:left="40"/>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992" w:type="dxa"/>
            <w:tcBorders>
              <w:top w:val="single" w:color="000000" w:sz="2" w:space="0"/>
              <w:bottom w:val="single" w:color="000000" w:sz="2" w:space="0"/>
            </w:tcBorders>
            <w:vAlign w:val="top"/>
          </w:tcPr>
          <w:p>
            <w:pPr>
              <w:spacing w:before="99"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before="98"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FF00"/>
            <w:vAlign w:val="top"/>
          </w:tcPr>
          <w:p>
            <w:pPr>
              <w:spacing w:before="132" w:line="191" w:lineRule="auto"/>
              <w:ind w:left="169"/>
              <w:rPr>
                <w:rFonts w:ascii="宋体" w:hAnsi="宋体" w:eastAsia="宋体" w:cs="宋体"/>
                <w:sz w:val="17"/>
                <w:szCs w:val="17"/>
              </w:rPr>
            </w:pPr>
            <w:r>
              <w:rPr>
                <w:rFonts w:ascii="宋体" w:hAnsi="宋体" w:eastAsia="宋体" w:cs="宋体"/>
                <w:sz w:val="17"/>
                <w:szCs w:val="17"/>
              </w:rPr>
              <w:t>二</w:t>
            </w:r>
          </w:p>
        </w:tc>
        <w:tc>
          <w:tcPr>
            <w:tcW w:w="4645" w:type="dxa"/>
            <w:tcBorders>
              <w:top w:val="single" w:color="000000" w:sz="2" w:space="0"/>
              <w:bottom w:val="single" w:color="000000" w:sz="2" w:space="0"/>
            </w:tcBorders>
            <w:shd w:val="clear" w:color="auto" w:fill="FFFF00"/>
            <w:vAlign w:val="top"/>
          </w:tcPr>
          <w:p>
            <w:pPr>
              <w:spacing w:before="99" w:line="231" w:lineRule="auto"/>
              <w:ind w:left="3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管理指</w:t>
            </w:r>
            <w:r>
              <w:rPr>
                <w:rFonts w:ascii="宋体" w:hAnsi="宋体" w:eastAsia="宋体" w:cs="宋体"/>
                <w:spacing w:val="8"/>
                <w:sz w:val="17"/>
                <w:szCs w:val="17"/>
                <w14:textOutline w14:w="3268" w14:cap="sq" w14:cmpd="sng">
                  <w14:solidFill>
                    <w14:srgbClr w14:val="000000"/>
                  </w14:solidFill>
                  <w14:prstDash w14:val="solid"/>
                  <w14:bevel/>
                </w14:textOutline>
              </w:rPr>
              <w:t>标</w:t>
            </w:r>
          </w:p>
        </w:tc>
        <w:tc>
          <w:tcPr>
            <w:tcW w:w="2494" w:type="dxa"/>
            <w:tcBorders>
              <w:top w:val="single" w:color="000000" w:sz="2" w:space="0"/>
              <w:bottom w:val="single" w:color="000000" w:sz="2" w:space="0"/>
            </w:tcBorders>
            <w:shd w:val="clear" w:color="auto" w:fill="FFFF00"/>
            <w:vAlign w:val="top"/>
          </w:tcPr>
          <w:p>
            <w:pPr>
              <w:rPr>
                <w:rFonts w:ascii="Arial"/>
                <w:sz w:val="21"/>
              </w:rPr>
            </w:pPr>
          </w:p>
        </w:tc>
        <w:tc>
          <w:tcPr>
            <w:tcW w:w="992" w:type="dxa"/>
            <w:tcBorders>
              <w:top w:val="single" w:color="000000" w:sz="2" w:space="0"/>
              <w:bottom w:val="single" w:color="000000" w:sz="2" w:space="0"/>
            </w:tcBorders>
            <w:shd w:val="clear" w:color="auto" w:fill="FFFF00"/>
            <w:vAlign w:val="top"/>
          </w:tcPr>
          <w:p>
            <w:pPr>
              <w:spacing w:before="127" w:line="192" w:lineRule="auto"/>
              <w:ind w:left="4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4</w:t>
            </w:r>
            <w:r>
              <w:rPr>
                <w:rFonts w:ascii="宋体" w:hAnsi="宋体" w:eastAsia="宋体" w:cs="宋体"/>
                <w:spacing w:val="3"/>
                <w:sz w:val="17"/>
                <w:szCs w:val="17"/>
                <w14:textOutline w14:w="3268" w14:cap="sq" w14:cmpd="sng">
                  <w14:solidFill>
                    <w14:srgbClr w14:val="000000"/>
                  </w14:solidFill>
                  <w14:prstDash w14:val="solid"/>
                  <w14:bevel/>
                </w14:textOutline>
              </w:rPr>
              <w:t>5</w:t>
            </w:r>
          </w:p>
        </w:tc>
        <w:tc>
          <w:tcPr>
            <w:tcW w:w="1002"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7" w:line="194" w:lineRule="auto"/>
              <w:ind w:left="226"/>
              <w:rPr>
                <w:rFonts w:ascii="宋体" w:hAnsi="宋体" w:eastAsia="宋体" w:cs="宋体"/>
                <w:sz w:val="17"/>
                <w:szCs w:val="17"/>
              </w:rPr>
            </w:pPr>
            <w:r>
              <w:rPr>
                <w:rFonts w:ascii="宋体" w:hAnsi="宋体" w:eastAsia="宋体" w:cs="宋体"/>
                <w:sz w:val="17"/>
                <w:szCs w:val="17"/>
              </w:rPr>
              <w:t>1</w:t>
            </w:r>
          </w:p>
        </w:tc>
        <w:tc>
          <w:tcPr>
            <w:tcW w:w="4645" w:type="dxa"/>
            <w:tcBorders>
              <w:top w:val="single" w:color="000000" w:sz="2" w:space="0"/>
              <w:bottom w:val="single" w:color="000000" w:sz="2" w:space="0"/>
            </w:tcBorders>
            <w:shd w:val="clear" w:color="auto" w:fill="FFC000" w:themeFill="accent4"/>
            <w:vAlign w:val="top"/>
          </w:tcPr>
          <w:p>
            <w:pPr>
              <w:spacing w:before="99" w:line="231" w:lineRule="auto"/>
              <w:ind w:left="35"/>
              <w:rPr>
                <w:rFonts w:ascii="宋体" w:hAnsi="宋体" w:eastAsia="宋体" w:cs="宋体"/>
                <w:sz w:val="17"/>
                <w:szCs w:val="17"/>
              </w:rPr>
            </w:pPr>
            <w:r>
              <w:rPr>
                <w:rFonts w:ascii="宋体" w:hAnsi="宋体" w:eastAsia="宋体" w:cs="宋体"/>
                <w:spacing w:val="8"/>
                <w:sz w:val="17"/>
                <w:szCs w:val="17"/>
              </w:rPr>
              <w:t>管</w:t>
            </w:r>
            <w:r>
              <w:rPr>
                <w:rFonts w:ascii="宋体" w:hAnsi="宋体" w:eastAsia="宋体" w:cs="宋体"/>
                <w:spacing w:val="7"/>
                <w:sz w:val="17"/>
                <w:szCs w:val="17"/>
              </w:rPr>
              <w:t>理制度</w:t>
            </w:r>
          </w:p>
        </w:tc>
        <w:tc>
          <w:tcPr>
            <w:tcW w:w="2494" w:type="dxa"/>
            <w:tcBorders>
              <w:top w:val="single" w:color="000000" w:sz="2" w:space="0"/>
              <w:bottom w:val="single" w:color="000000" w:sz="2" w:space="0"/>
            </w:tcBorders>
            <w:shd w:val="clear" w:color="auto" w:fill="FFC000" w:themeFill="accent4"/>
            <w:vAlign w:val="top"/>
          </w:tcPr>
          <w:p>
            <w:pPr>
              <w:rPr>
                <w:rFonts w:ascii="Arial"/>
                <w:sz w:val="21"/>
              </w:rPr>
            </w:pPr>
          </w:p>
        </w:tc>
        <w:tc>
          <w:tcPr>
            <w:tcW w:w="992" w:type="dxa"/>
            <w:tcBorders>
              <w:top w:val="single" w:color="000000" w:sz="2" w:space="0"/>
              <w:bottom w:val="single" w:color="000000" w:sz="2" w:space="0"/>
            </w:tcBorders>
            <w:shd w:val="clear" w:color="auto" w:fill="FFC000" w:themeFill="accent4"/>
            <w:vAlign w:val="top"/>
          </w:tcPr>
          <w:p>
            <w:pPr>
              <w:spacing w:before="126"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5</w:t>
            </w:r>
          </w:p>
        </w:tc>
        <w:tc>
          <w:tcPr>
            <w:tcW w:w="1002"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99" w:line="230" w:lineRule="auto"/>
              <w:ind w:left="32"/>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科</w:t>
            </w:r>
            <w:r>
              <w:rPr>
                <w:rFonts w:ascii="宋体" w:hAnsi="宋体" w:eastAsia="宋体" w:cs="宋体"/>
                <w:spacing w:val="9"/>
                <w:sz w:val="17"/>
                <w:szCs w:val="17"/>
              </w:rPr>
              <w:t>学合理的节约用水管理制度，实行用水计划管理</w:t>
            </w:r>
          </w:p>
        </w:tc>
        <w:tc>
          <w:tcPr>
            <w:tcW w:w="2494" w:type="dxa"/>
            <w:tcBorders>
              <w:top w:val="single" w:color="000000" w:sz="2" w:space="0"/>
              <w:bottom w:val="single" w:color="000000" w:sz="2" w:space="0"/>
            </w:tcBorders>
            <w:vAlign w:val="top"/>
          </w:tcPr>
          <w:p>
            <w:pPr>
              <w:spacing w:before="99" w:line="231" w:lineRule="auto"/>
              <w:ind w:left="39"/>
              <w:rPr>
                <w:rFonts w:ascii="宋体" w:hAnsi="宋体" w:eastAsia="宋体" w:cs="宋体"/>
                <w:sz w:val="17"/>
                <w:szCs w:val="17"/>
              </w:rPr>
            </w:pPr>
            <w:r>
              <w:rPr>
                <w:rFonts w:ascii="宋体" w:hAnsi="宋体" w:eastAsia="宋体" w:cs="宋体"/>
                <w:spacing w:val="14"/>
                <w:sz w:val="17"/>
                <w:szCs w:val="17"/>
              </w:rPr>
              <w:t>査</w:t>
            </w:r>
            <w:r>
              <w:rPr>
                <w:rFonts w:ascii="宋体" w:hAnsi="宋体" w:eastAsia="宋体" w:cs="宋体"/>
                <w:spacing w:val="9"/>
                <w:sz w:val="17"/>
                <w:szCs w:val="17"/>
              </w:rPr>
              <w:t>阅文件、网络图和工作记录</w:t>
            </w:r>
          </w:p>
        </w:tc>
        <w:tc>
          <w:tcPr>
            <w:tcW w:w="992" w:type="dxa"/>
            <w:tcBorders>
              <w:top w:val="single" w:color="000000" w:sz="2" w:space="0"/>
              <w:bottom w:val="single" w:color="000000" w:sz="2" w:space="0"/>
            </w:tcBorders>
            <w:vAlign w:val="top"/>
          </w:tcPr>
          <w:p>
            <w:pPr>
              <w:spacing w:before="128" w:line="191" w:lineRule="auto"/>
              <w:ind w:left="469"/>
              <w:rPr>
                <w:rFonts w:ascii="宋体" w:hAnsi="宋体" w:eastAsia="宋体" w:cs="宋体"/>
                <w:sz w:val="17"/>
                <w:szCs w:val="17"/>
              </w:rPr>
            </w:pPr>
            <w:r>
              <w:rPr>
                <w:rFonts w:ascii="宋体" w:hAnsi="宋体" w:eastAsia="宋体" w:cs="宋体"/>
                <w:sz w:val="17"/>
                <w:szCs w:val="17"/>
              </w:rPr>
              <w:t>5</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81" w:line="231" w:lineRule="auto"/>
              <w:ind w:left="32"/>
              <w:rPr>
                <w:rFonts w:ascii="宋体" w:hAnsi="宋体" w:eastAsia="宋体" w:cs="宋体"/>
                <w:sz w:val="17"/>
                <w:szCs w:val="17"/>
              </w:rPr>
            </w:pPr>
            <w:r>
              <w:rPr>
                <w:rFonts w:ascii="宋体" w:hAnsi="宋体" w:eastAsia="宋体" w:cs="宋体"/>
                <w:spacing w:val="18"/>
                <w:sz w:val="17"/>
                <w:szCs w:val="17"/>
              </w:rPr>
              <w:t>制</w:t>
            </w:r>
            <w:r>
              <w:rPr>
                <w:rFonts w:ascii="宋体" w:hAnsi="宋体" w:eastAsia="宋体" w:cs="宋体"/>
                <w:spacing w:val="16"/>
                <w:sz w:val="17"/>
                <w:szCs w:val="17"/>
              </w:rPr>
              <w:t>定</w:t>
            </w:r>
            <w:r>
              <w:rPr>
                <w:rFonts w:ascii="宋体" w:hAnsi="宋体" w:eastAsia="宋体" w:cs="宋体"/>
                <w:spacing w:val="9"/>
                <w:sz w:val="17"/>
                <w:szCs w:val="17"/>
              </w:rPr>
              <w:t>节水规划和年度用水计划并分解到各主要用水部门</w:t>
            </w:r>
          </w:p>
        </w:tc>
        <w:tc>
          <w:tcPr>
            <w:tcW w:w="2494" w:type="dxa"/>
            <w:tcBorders>
              <w:top w:val="single" w:color="000000" w:sz="2" w:space="0"/>
              <w:bottom w:val="single" w:color="000000" w:sz="2" w:space="0"/>
            </w:tcBorders>
            <w:vAlign w:val="top"/>
          </w:tcPr>
          <w:p>
            <w:pPr>
              <w:spacing w:before="181" w:line="231" w:lineRule="auto"/>
              <w:ind w:left="40"/>
              <w:rPr>
                <w:rFonts w:ascii="宋体" w:hAnsi="宋体" w:eastAsia="宋体" w:cs="宋体"/>
                <w:sz w:val="17"/>
                <w:szCs w:val="17"/>
              </w:rPr>
            </w:pPr>
            <w:r>
              <w:rPr>
                <w:rFonts w:ascii="宋体" w:hAnsi="宋体" w:eastAsia="宋体" w:cs="宋体"/>
                <w:spacing w:val="9"/>
                <w:sz w:val="17"/>
                <w:szCs w:val="17"/>
              </w:rPr>
              <w:t>查阅有关文件和记</w:t>
            </w:r>
            <w:r>
              <w:rPr>
                <w:rFonts w:ascii="宋体" w:hAnsi="宋体" w:eastAsia="宋体" w:cs="宋体"/>
                <w:spacing w:val="8"/>
                <w:sz w:val="17"/>
                <w:szCs w:val="17"/>
              </w:rPr>
              <w:t>录</w:t>
            </w:r>
          </w:p>
        </w:tc>
        <w:tc>
          <w:tcPr>
            <w:tcW w:w="992" w:type="dxa"/>
            <w:tcBorders>
              <w:top w:val="single" w:color="000000" w:sz="2" w:space="0"/>
              <w:bottom w:val="single" w:color="000000" w:sz="2" w:space="0"/>
            </w:tcBorders>
            <w:vAlign w:val="top"/>
          </w:tcPr>
          <w:p>
            <w:pPr>
              <w:spacing w:before="210" w:line="191" w:lineRule="auto"/>
              <w:ind w:left="469"/>
              <w:rPr>
                <w:rFonts w:ascii="宋体" w:hAnsi="宋体" w:eastAsia="宋体" w:cs="宋体"/>
                <w:sz w:val="17"/>
                <w:szCs w:val="17"/>
              </w:rPr>
            </w:pPr>
            <w:r>
              <w:rPr>
                <w:rFonts w:ascii="宋体" w:hAnsi="宋体" w:eastAsia="宋体" w:cs="宋体"/>
                <w:sz w:val="17"/>
                <w:szCs w:val="17"/>
              </w:rPr>
              <w:t>5</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88" w:line="253" w:lineRule="auto"/>
              <w:ind w:left="35" w:right="104" w:hanging="3"/>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7"/>
                <w:sz w:val="17"/>
                <w:szCs w:val="17"/>
              </w:rPr>
              <w:t>健</w:t>
            </w:r>
            <w:r>
              <w:rPr>
                <w:rFonts w:ascii="宋体" w:hAnsi="宋体" w:eastAsia="宋体" w:cs="宋体"/>
                <w:spacing w:val="9"/>
                <w:sz w:val="17"/>
                <w:szCs w:val="17"/>
              </w:rPr>
              <w:t>全的节水统计制度，应定期向相关管理部门报送节水</w:t>
            </w:r>
            <w:r>
              <w:rPr>
                <w:rFonts w:ascii="宋体" w:hAnsi="宋体" w:eastAsia="宋体" w:cs="宋体"/>
                <w:sz w:val="17"/>
                <w:szCs w:val="17"/>
              </w:rPr>
              <w:t xml:space="preserve"> </w:t>
            </w:r>
            <w:r>
              <w:rPr>
                <w:rFonts w:ascii="宋体" w:hAnsi="宋体" w:eastAsia="宋体" w:cs="宋体"/>
                <w:spacing w:val="7"/>
                <w:sz w:val="17"/>
                <w:szCs w:val="17"/>
              </w:rPr>
              <w:t>统计报表</w:t>
            </w:r>
          </w:p>
        </w:tc>
        <w:tc>
          <w:tcPr>
            <w:tcW w:w="2494" w:type="dxa"/>
            <w:tcBorders>
              <w:top w:val="single" w:color="000000" w:sz="2" w:space="0"/>
              <w:bottom w:val="single" w:color="000000" w:sz="2" w:space="0"/>
            </w:tcBorders>
            <w:vAlign w:val="top"/>
          </w:tcPr>
          <w:p>
            <w:pPr>
              <w:spacing w:before="199" w:line="230" w:lineRule="auto"/>
              <w:ind w:left="39"/>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阅有关资料</w:t>
            </w:r>
          </w:p>
        </w:tc>
        <w:tc>
          <w:tcPr>
            <w:tcW w:w="992" w:type="dxa"/>
            <w:tcBorders>
              <w:top w:val="single" w:color="000000" w:sz="2" w:space="0"/>
              <w:bottom w:val="single" w:color="000000" w:sz="2" w:space="0"/>
            </w:tcBorders>
            <w:vAlign w:val="top"/>
          </w:tcPr>
          <w:p>
            <w:pPr>
              <w:spacing w:before="229" w:line="191" w:lineRule="auto"/>
              <w:ind w:left="469"/>
              <w:rPr>
                <w:rFonts w:ascii="宋体" w:hAnsi="宋体" w:eastAsia="宋体" w:cs="宋体"/>
                <w:sz w:val="17"/>
                <w:szCs w:val="17"/>
              </w:rPr>
            </w:pPr>
            <w:r>
              <w:rPr>
                <w:rFonts w:ascii="宋体" w:hAnsi="宋体" w:eastAsia="宋体" w:cs="宋体"/>
                <w:sz w:val="17"/>
                <w:szCs w:val="17"/>
              </w:rPr>
              <w:t>5</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7" w:line="194" w:lineRule="auto"/>
              <w:ind w:left="214"/>
              <w:rPr>
                <w:rFonts w:ascii="宋体" w:hAnsi="宋体" w:eastAsia="宋体" w:cs="宋体"/>
                <w:sz w:val="17"/>
                <w:szCs w:val="17"/>
              </w:rPr>
            </w:pPr>
            <w:r>
              <w:rPr>
                <w:rFonts w:ascii="宋体" w:hAnsi="宋体" w:eastAsia="宋体" w:cs="宋体"/>
                <w:sz w:val="17"/>
                <w:szCs w:val="17"/>
              </w:rPr>
              <w:t>2</w:t>
            </w:r>
          </w:p>
        </w:tc>
        <w:tc>
          <w:tcPr>
            <w:tcW w:w="4645" w:type="dxa"/>
            <w:tcBorders>
              <w:top w:val="single" w:color="000000" w:sz="2" w:space="0"/>
              <w:bottom w:val="single" w:color="000000" w:sz="2" w:space="0"/>
            </w:tcBorders>
            <w:shd w:val="clear" w:color="auto" w:fill="FFC000" w:themeFill="accent4"/>
            <w:vAlign w:val="top"/>
          </w:tcPr>
          <w:p>
            <w:pPr>
              <w:spacing w:before="99" w:line="230" w:lineRule="auto"/>
              <w:ind w:left="35"/>
              <w:rPr>
                <w:rFonts w:ascii="宋体" w:hAnsi="宋体" w:eastAsia="宋体" w:cs="宋体"/>
                <w:sz w:val="17"/>
                <w:szCs w:val="17"/>
              </w:rPr>
            </w:pPr>
            <w:r>
              <w:rPr>
                <w:rFonts w:ascii="宋体" w:hAnsi="宋体" w:eastAsia="宋体" w:cs="宋体"/>
                <w:spacing w:val="11"/>
                <w:sz w:val="17"/>
                <w:szCs w:val="17"/>
              </w:rPr>
              <w:t>管</w:t>
            </w:r>
            <w:r>
              <w:rPr>
                <w:rFonts w:ascii="宋体" w:hAnsi="宋体" w:eastAsia="宋体" w:cs="宋体"/>
                <w:spacing w:val="8"/>
                <w:sz w:val="17"/>
                <w:szCs w:val="17"/>
              </w:rPr>
              <w:t>理机构和人员</w:t>
            </w:r>
          </w:p>
        </w:tc>
        <w:tc>
          <w:tcPr>
            <w:tcW w:w="2494" w:type="dxa"/>
            <w:tcBorders>
              <w:top w:val="single" w:color="000000" w:sz="2" w:space="0"/>
              <w:bottom w:val="single" w:color="000000" w:sz="2" w:space="0"/>
            </w:tcBorders>
            <w:shd w:val="clear" w:color="auto" w:fill="FFC000" w:themeFill="accent4"/>
            <w:vAlign w:val="top"/>
          </w:tcPr>
          <w:p>
            <w:pPr>
              <w:rPr>
                <w:rFonts w:ascii="Arial"/>
                <w:sz w:val="21"/>
              </w:rPr>
            </w:pPr>
          </w:p>
        </w:tc>
        <w:tc>
          <w:tcPr>
            <w:tcW w:w="992" w:type="dxa"/>
            <w:tcBorders>
              <w:top w:val="single" w:color="000000" w:sz="2" w:space="0"/>
              <w:bottom w:val="single" w:color="000000" w:sz="2" w:space="0"/>
            </w:tcBorders>
            <w:shd w:val="clear" w:color="auto" w:fill="FFC000" w:themeFill="accent4"/>
            <w:vAlign w:val="top"/>
          </w:tcPr>
          <w:p>
            <w:pPr>
              <w:spacing w:before="127" w:line="192" w:lineRule="auto"/>
              <w:ind w:left="467"/>
              <w:rPr>
                <w:rFonts w:ascii="宋体" w:hAnsi="宋体" w:eastAsia="宋体" w:cs="宋体"/>
                <w:sz w:val="17"/>
                <w:szCs w:val="17"/>
              </w:rPr>
            </w:pPr>
            <w:r>
              <w:rPr>
                <w:rFonts w:ascii="宋体" w:hAnsi="宋体" w:eastAsia="宋体" w:cs="宋体"/>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99" w:line="228" w:lineRule="auto"/>
              <w:ind w:left="31"/>
              <w:rPr>
                <w:rFonts w:ascii="宋体" w:hAnsi="宋体" w:eastAsia="宋体" w:cs="宋体"/>
                <w:sz w:val="17"/>
                <w:szCs w:val="17"/>
              </w:rPr>
            </w:pPr>
            <w:r>
              <w:rPr>
                <w:rFonts w:ascii="宋体" w:hAnsi="宋体" w:eastAsia="宋体" w:cs="宋体"/>
                <w:spacing w:val="17"/>
                <w:sz w:val="17"/>
                <w:szCs w:val="17"/>
              </w:rPr>
              <w:t>物</w:t>
            </w:r>
            <w:r>
              <w:rPr>
                <w:rFonts w:ascii="宋体" w:hAnsi="宋体" w:eastAsia="宋体" w:cs="宋体"/>
                <w:spacing w:val="9"/>
                <w:sz w:val="17"/>
                <w:szCs w:val="17"/>
              </w:rPr>
              <w:t>业有主要领导负责用水、节水工作</w:t>
            </w:r>
          </w:p>
        </w:tc>
        <w:tc>
          <w:tcPr>
            <w:tcW w:w="2494" w:type="dxa"/>
            <w:tcBorders>
              <w:top w:val="single" w:color="000000" w:sz="2" w:space="0"/>
              <w:bottom w:val="single" w:color="000000" w:sz="2" w:space="0"/>
            </w:tcBorders>
            <w:vAlign w:val="top"/>
          </w:tcPr>
          <w:p>
            <w:pPr>
              <w:spacing w:before="99" w:line="227" w:lineRule="auto"/>
              <w:ind w:left="39"/>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阅有关文件及会议记录</w:t>
            </w:r>
          </w:p>
        </w:tc>
        <w:tc>
          <w:tcPr>
            <w:tcW w:w="992" w:type="dxa"/>
            <w:tcBorders>
              <w:top w:val="single" w:color="000000" w:sz="2" w:space="0"/>
              <w:bottom w:val="single" w:color="000000" w:sz="2" w:space="0"/>
            </w:tcBorders>
            <w:vAlign w:val="top"/>
          </w:tcPr>
          <w:p>
            <w:pPr>
              <w:spacing w:before="127" w:line="194" w:lineRule="auto"/>
              <w:ind w:left="467"/>
              <w:rPr>
                <w:rFonts w:ascii="宋体" w:hAnsi="宋体" w:eastAsia="宋体" w:cs="宋体"/>
                <w:sz w:val="17"/>
                <w:szCs w:val="17"/>
              </w:rPr>
            </w:pPr>
            <w:r>
              <w:rPr>
                <w:rFonts w:ascii="宋体" w:hAnsi="宋体" w:eastAsia="宋体" w:cs="宋体"/>
                <w:sz w:val="17"/>
                <w:szCs w:val="17"/>
              </w:rPr>
              <w:t>2</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28" w:line="260" w:lineRule="auto"/>
              <w:ind w:left="33" w:right="104" w:hanging="2"/>
              <w:rPr>
                <w:rFonts w:ascii="宋体" w:hAnsi="宋体" w:eastAsia="宋体" w:cs="宋体"/>
                <w:sz w:val="17"/>
                <w:szCs w:val="17"/>
              </w:rPr>
            </w:pPr>
            <w:r>
              <w:rPr>
                <w:rFonts w:ascii="宋体" w:hAnsi="宋体" w:eastAsia="宋体" w:cs="宋体"/>
                <w:spacing w:val="16"/>
                <w:sz w:val="17"/>
                <w:szCs w:val="17"/>
              </w:rPr>
              <w:t>物</w:t>
            </w:r>
            <w:r>
              <w:rPr>
                <w:rFonts w:ascii="宋体" w:hAnsi="宋体" w:eastAsia="宋体" w:cs="宋体"/>
                <w:spacing w:val="10"/>
                <w:sz w:val="17"/>
                <w:szCs w:val="17"/>
              </w:rPr>
              <w:t>业</w:t>
            </w:r>
            <w:r>
              <w:rPr>
                <w:rFonts w:ascii="宋体" w:hAnsi="宋体" w:eastAsia="宋体" w:cs="宋体"/>
                <w:spacing w:val="8"/>
                <w:sz w:val="17"/>
                <w:szCs w:val="17"/>
              </w:rPr>
              <w:t>有用水、节水管理部门 (岗位设置) 和专 (兼) 职用</w:t>
            </w:r>
            <w:r>
              <w:rPr>
                <w:rFonts w:ascii="宋体" w:hAnsi="宋体" w:eastAsia="宋体" w:cs="宋体"/>
                <w:sz w:val="17"/>
                <w:szCs w:val="17"/>
              </w:rPr>
              <w:t xml:space="preserve"> </w:t>
            </w:r>
            <w:r>
              <w:rPr>
                <w:rFonts w:ascii="宋体" w:hAnsi="宋体" w:eastAsia="宋体" w:cs="宋体"/>
                <w:spacing w:val="16"/>
                <w:sz w:val="17"/>
                <w:szCs w:val="17"/>
              </w:rPr>
              <w:t>水</w:t>
            </w:r>
            <w:r>
              <w:rPr>
                <w:rFonts w:ascii="宋体" w:hAnsi="宋体" w:eastAsia="宋体" w:cs="宋体"/>
                <w:spacing w:val="9"/>
                <w:sz w:val="17"/>
                <w:szCs w:val="17"/>
              </w:rPr>
              <w:t>、节水管理人员，有相应的岗位职责</w:t>
            </w:r>
          </w:p>
        </w:tc>
        <w:tc>
          <w:tcPr>
            <w:tcW w:w="2494" w:type="dxa"/>
            <w:tcBorders>
              <w:top w:val="single" w:color="000000" w:sz="2" w:space="0"/>
              <w:bottom w:val="single" w:color="000000" w:sz="2" w:space="0"/>
            </w:tcBorders>
            <w:vAlign w:val="top"/>
          </w:tcPr>
          <w:p>
            <w:pPr>
              <w:spacing w:before="241" w:line="231" w:lineRule="auto"/>
              <w:ind w:left="39"/>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阅企业文件</w:t>
            </w:r>
          </w:p>
        </w:tc>
        <w:tc>
          <w:tcPr>
            <w:tcW w:w="992" w:type="dxa"/>
            <w:tcBorders>
              <w:top w:val="single" w:color="000000" w:sz="2" w:space="0"/>
              <w:bottom w:val="single" w:color="000000" w:sz="2" w:space="0"/>
            </w:tcBorders>
            <w:vAlign w:val="top"/>
          </w:tcPr>
          <w:p>
            <w:pPr>
              <w:spacing w:before="269" w:line="194" w:lineRule="auto"/>
              <w:ind w:left="467"/>
              <w:rPr>
                <w:rFonts w:ascii="宋体" w:hAnsi="宋体" w:eastAsia="宋体" w:cs="宋体"/>
                <w:sz w:val="17"/>
                <w:szCs w:val="17"/>
              </w:rPr>
            </w:pPr>
            <w:r>
              <w:rPr>
                <w:rFonts w:ascii="宋体" w:hAnsi="宋体" w:eastAsia="宋体" w:cs="宋体"/>
                <w:sz w:val="17"/>
                <w:szCs w:val="17"/>
              </w:rPr>
              <w:t>2</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251" w:line="231" w:lineRule="auto"/>
              <w:ind w:left="31"/>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9"/>
                <w:sz w:val="17"/>
                <w:szCs w:val="17"/>
              </w:rPr>
              <w:t>水管理人员参加过</w:t>
            </w:r>
            <w:r>
              <w:rPr>
                <w:rFonts w:hint="eastAsia" w:ascii="宋体" w:hAnsi="宋体" w:eastAsia="宋体" w:cs="宋体"/>
                <w:spacing w:val="9"/>
                <w:sz w:val="17"/>
                <w:szCs w:val="17"/>
                <w:lang w:eastAsia="zh-CN"/>
              </w:rPr>
              <w:t>泉州市计划用水节约用水举办的</w:t>
            </w:r>
            <w:r>
              <w:rPr>
                <w:rFonts w:ascii="宋体" w:hAnsi="宋体" w:eastAsia="宋体" w:cs="宋体"/>
                <w:spacing w:val="9"/>
                <w:sz w:val="17"/>
                <w:szCs w:val="17"/>
              </w:rPr>
              <w:t>节水技术培训</w:t>
            </w:r>
          </w:p>
        </w:tc>
        <w:tc>
          <w:tcPr>
            <w:tcW w:w="2494" w:type="dxa"/>
            <w:tcBorders>
              <w:top w:val="single" w:color="000000" w:sz="2" w:space="0"/>
              <w:bottom w:val="single" w:color="000000" w:sz="2" w:space="0"/>
            </w:tcBorders>
            <w:vAlign w:val="top"/>
          </w:tcPr>
          <w:p>
            <w:pPr>
              <w:spacing w:before="251" w:line="231" w:lineRule="auto"/>
              <w:ind w:left="40"/>
              <w:rPr>
                <w:rFonts w:ascii="宋体" w:hAnsi="宋体" w:eastAsia="宋体" w:cs="宋体"/>
                <w:sz w:val="17"/>
                <w:szCs w:val="17"/>
              </w:rPr>
            </w:pPr>
            <w:r>
              <w:rPr>
                <w:rFonts w:ascii="宋体" w:hAnsi="宋体" w:eastAsia="宋体" w:cs="宋体"/>
                <w:spacing w:val="12"/>
                <w:sz w:val="17"/>
                <w:szCs w:val="17"/>
              </w:rPr>
              <w:t>查</w:t>
            </w:r>
            <w:r>
              <w:rPr>
                <w:rFonts w:ascii="宋体" w:hAnsi="宋体" w:eastAsia="宋体" w:cs="宋体"/>
                <w:spacing w:val="8"/>
                <w:sz w:val="17"/>
                <w:szCs w:val="17"/>
              </w:rPr>
              <w:t>看培训合格证</w:t>
            </w:r>
          </w:p>
        </w:tc>
        <w:tc>
          <w:tcPr>
            <w:tcW w:w="992" w:type="dxa"/>
            <w:tcBorders>
              <w:top w:val="single" w:color="000000" w:sz="2" w:space="0"/>
              <w:bottom w:val="single" w:color="000000" w:sz="2" w:space="0"/>
            </w:tcBorders>
            <w:vAlign w:val="top"/>
          </w:tcPr>
          <w:p>
            <w:pPr>
              <w:spacing w:before="279" w:line="194" w:lineRule="auto"/>
              <w:ind w:left="467"/>
              <w:rPr>
                <w:rFonts w:ascii="宋体" w:hAnsi="宋体" w:eastAsia="宋体" w:cs="宋体"/>
                <w:sz w:val="17"/>
                <w:szCs w:val="17"/>
              </w:rPr>
            </w:pPr>
            <w:r>
              <w:rPr>
                <w:rFonts w:ascii="宋体" w:hAnsi="宋体" w:eastAsia="宋体" w:cs="宋体"/>
                <w:sz w:val="17"/>
                <w:szCs w:val="17"/>
              </w:rPr>
              <w:t>2</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8" w:line="192" w:lineRule="auto"/>
              <w:ind w:left="216"/>
              <w:rPr>
                <w:rFonts w:ascii="宋体" w:hAnsi="宋体" w:eastAsia="宋体" w:cs="宋体"/>
                <w:color w:val="auto"/>
                <w:sz w:val="17"/>
                <w:szCs w:val="17"/>
              </w:rPr>
            </w:pPr>
            <w:r>
              <w:rPr>
                <w:rFonts w:ascii="宋体" w:hAnsi="宋体" w:eastAsia="宋体" w:cs="宋体"/>
                <w:color w:val="auto"/>
                <w:sz w:val="17"/>
                <w:szCs w:val="17"/>
              </w:rPr>
              <w:t>3</w:t>
            </w:r>
          </w:p>
        </w:tc>
        <w:tc>
          <w:tcPr>
            <w:tcW w:w="4645" w:type="dxa"/>
            <w:tcBorders>
              <w:top w:val="single" w:color="000000" w:sz="2" w:space="0"/>
              <w:bottom w:val="single" w:color="000000" w:sz="2" w:space="0"/>
            </w:tcBorders>
            <w:shd w:val="clear" w:color="auto" w:fill="FFC000" w:themeFill="accent4"/>
            <w:vAlign w:val="top"/>
          </w:tcPr>
          <w:p>
            <w:pPr>
              <w:spacing w:before="100" w:line="231" w:lineRule="auto"/>
              <w:ind w:left="35"/>
              <w:rPr>
                <w:rFonts w:ascii="宋体" w:hAnsi="宋体" w:eastAsia="宋体" w:cs="宋体"/>
                <w:color w:val="auto"/>
                <w:sz w:val="17"/>
                <w:szCs w:val="17"/>
              </w:rPr>
            </w:pPr>
            <w:r>
              <w:rPr>
                <w:rFonts w:ascii="宋体" w:hAnsi="宋体" w:eastAsia="宋体" w:cs="宋体"/>
                <w:color w:val="auto"/>
                <w:spacing w:val="7"/>
                <w:sz w:val="17"/>
                <w:szCs w:val="17"/>
              </w:rPr>
              <w:t>管网 (设备) 管</w:t>
            </w:r>
            <w:r>
              <w:rPr>
                <w:rFonts w:ascii="宋体" w:hAnsi="宋体" w:eastAsia="宋体" w:cs="宋体"/>
                <w:color w:val="auto"/>
                <w:spacing w:val="6"/>
                <w:sz w:val="17"/>
                <w:szCs w:val="17"/>
              </w:rPr>
              <w:t>理</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8"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0" w:line="231" w:lineRule="auto"/>
              <w:ind w:left="32"/>
              <w:rPr>
                <w:rFonts w:ascii="宋体" w:hAnsi="宋体" w:eastAsia="宋体" w:cs="宋体"/>
                <w:sz w:val="17"/>
                <w:szCs w:val="17"/>
              </w:rPr>
            </w:pPr>
            <w:r>
              <w:rPr>
                <w:rFonts w:ascii="宋体" w:hAnsi="宋体" w:eastAsia="宋体" w:cs="宋体"/>
                <w:spacing w:val="16"/>
                <w:sz w:val="17"/>
                <w:szCs w:val="17"/>
              </w:rPr>
              <w:t>有</w:t>
            </w:r>
            <w:r>
              <w:rPr>
                <w:rFonts w:ascii="宋体" w:hAnsi="宋体" w:eastAsia="宋体" w:cs="宋体"/>
                <w:spacing w:val="9"/>
                <w:sz w:val="17"/>
                <w:szCs w:val="17"/>
              </w:rPr>
              <w:t>详细的给排水管网和计量网络图</w:t>
            </w:r>
          </w:p>
        </w:tc>
        <w:tc>
          <w:tcPr>
            <w:tcW w:w="2494" w:type="dxa"/>
            <w:tcBorders>
              <w:top w:val="single" w:color="000000" w:sz="2" w:space="0"/>
              <w:bottom w:val="single" w:color="000000" w:sz="2" w:space="0"/>
            </w:tcBorders>
            <w:vAlign w:val="top"/>
          </w:tcPr>
          <w:p>
            <w:pPr>
              <w:spacing w:before="100" w:line="231" w:lineRule="auto"/>
              <w:ind w:left="39"/>
              <w:rPr>
                <w:rFonts w:ascii="宋体" w:hAnsi="宋体" w:eastAsia="宋体" w:cs="宋体"/>
                <w:sz w:val="17"/>
                <w:szCs w:val="17"/>
              </w:rPr>
            </w:pPr>
            <w:r>
              <w:rPr>
                <w:rFonts w:ascii="宋体" w:hAnsi="宋体" w:eastAsia="宋体" w:cs="宋体"/>
                <w:spacing w:val="10"/>
                <w:sz w:val="17"/>
                <w:szCs w:val="17"/>
              </w:rPr>
              <w:t>査</w:t>
            </w:r>
            <w:r>
              <w:rPr>
                <w:rFonts w:ascii="宋体" w:hAnsi="宋体" w:eastAsia="宋体" w:cs="宋体"/>
                <w:spacing w:val="9"/>
                <w:sz w:val="17"/>
                <w:szCs w:val="17"/>
              </w:rPr>
              <w:t>阅图纸及査看现场</w:t>
            </w:r>
          </w:p>
        </w:tc>
        <w:tc>
          <w:tcPr>
            <w:tcW w:w="992" w:type="dxa"/>
            <w:tcBorders>
              <w:top w:val="single" w:color="000000" w:sz="2" w:space="0"/>
              <w:bottom w:val="single" w:color="000000" w:sz="2" w:space="0"/>
            </w:tcBorders>
            <w:vAlign w:val="top"/>
          </w:tcPr>
          <w:p>
            <w:pPr>
              <w:spacing w:before="128" w:line="194" w:lineRule="auto"/>
              <w:ind w:left="465"/>
              <w:rPr>
                <w:rFonts w:ascii="宋体" w:hAnsi="宋体" w:eastAsia="宋体" w:cs="宋体"/>
                <w:sz w:val="17"/>
                <w:szCs w:val="17"/>
              </w:rPr>
            </w:pPr>
            <w:r>
              <w:rPr>
                <w:rFonts w:ascii="宋体" w:hAnsi="宋体" w:eastAsia="宋体" w:cs="宋体"/>
                <w:sz w:val="17"/>
                <w:szCs w:val="17"/>
              </w:rPr>
              <w:t>4</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78" w:line="249" w:lineRule="auto"/>
              <w:ind w:left="31" w:right="104" w:firstLine="1"/>
              <w:rPr>
                <w:rFonts w:ascii="宋体" w:hAnsi="宋体" w:eastAsia="宋体" w:cs="宋体"/>
                <w:color w:val="auto"/>
                <w:sz w:val="17"/>
                <w:szCs w:val="17"/>
              </w:rPr>
            </w:pPr>
            <w:r>
              <w:rPr>
                <w:rFonts w:ascii="宋体" w:hAnsi="宋体" w:eastAsia="宋体" w:cs="宋体"/>
                <w:color w:val="auto"/>
                <w:spacing w:val="18"/>
                <w:sz w:val="17"/>
                <w:szCs w:val="17"/>
              </w:rPr>
              <w:t>有</w:t>
            </w:r>
            <w:r>
              <w:rPr>
                <w:rFonts w:ascii="宋体" w:hAnsi="宋体" w:eastAsia="宋体" w:cs="宋体"/>
                <w:color w:val="auto"/>
                <w:spacing w:val="17"/>
                <w:sz w:val="17"/>
                <w:szCs w:val="17"/>
              </w:rPr>
              <w:t>日</w:t>
            </w:r>
            <w:r>
              <w:rPr>
                <w:rFonts w:ascii="宋体" w:hAnsi="宋体" w:eastAsia="宋体" w:cs="宋体"/>
                <w:color w:val="auto"/>
                <w:spacing w:val="9"/>
                <w:sz w:val="17"/>
                <w:szCs w:val="17"/>
              </w:rPr>
              <w:t>常巡査和保修检修制度；有问题及时解决、定期对管</w:t>
            </w:r>
            <w:r>
              <w:rPr>
                <w:rFonts w:ascii="宋体" w:hAnsi="宋体" w:eastAsia="宋体" w:cs="宋体"/>
                <w:color w:val="auto"/>
                <w:sz w:val="17"/>
                <w:szCs w:val="17"/>
              </w:rPr>
              <w:t xml:space="preserve"> </w:t>
            </w:r>
            <w:r>
              <w:rPr>
                <w:rFonts w:ascii="宋体" w:hAnsi="宋体" w:eastAsia="宋体" w:cs="宋体"/>
                <w:color w:val="auto"/>
                <w:spacing w:val="12"/>
                <w:sz w:val="17"/>
                <w:szCs w:val="17"/>
              </w:rPr>
              <w:t>道</w:t>
            </w:r>
            <w:r>
              <w:rPr>
                <w:rFonts w:ascii="宋体" w:hAnsi="宋体" w:eastAsia="宋体" w:cs="宋体"/>
                <w:color w:val="auto"/>
                <w:spacing w:val="9"/>
                <w:sz w:val="17"/>
                <w:szCs w:val="17"/>
              </w:rPr>
              <w:t>和设备进行检修、有24小时报修电话</w:t>
            </w:r>
          </w:p>
        </w:tc>
        <w:tc>
          <w:tcPr>
            <w:tcW w:w="2494" w:type="dxa"/>
            <w:tcBorders>
              <w:top w:val="single" w:color="000000" w:sz="2" w:space="0"/>
              <w:bottom w:val="single" w:color="000000" w:sz="2" w:space="0"/>
            </w:tcBorders>
            <w:vAlign w:val="top"/>
          </w:tcPr>
          <w:p>
            <w:pPr>
              <w:spacing w:before="191" w:line="227" w:lineRule="auto"/>
              <w:ind w:left="39"/>
              <w:rPr>
                <w:rFonts w:ascii="宋体" w:hAnsi="宋体" w:eastAsia="宋体" w:cs="宋体"/>
                <w:color w:val="auto"/>
                <w:sz w:val="17"/>
                <w:szCs w:val="17"/>
              </w:rPr>
            </w:pPr>
            <w:r>
              <w:rPr>
                <w:rFonts w:ascii="宋体" w:hAnsi="宋体" w:eastAsia="宋体" w:cs="宋体"/>
                <w:color w:val="auto"/>
                <w:spacing w:val="12"/>
                <w:sz w:val="17"/>
                <w:szCs w:val="17"/>
              </w:rPr>
              <w:t>査</w:t>
            </w:r>
            <w:r>
              <w:rPr>
                <w:rFonts w:ascii="宋体" w:hAnsi="宋体" w:eastAsia="宋体" w:cs="宋体"/>
                <w:color w:val="auto"/>
                <w:spacing w:val="9"/>
                <w:sz w:val="17"/>
                <w:szCs w:val="17"/>
              </w:rPr>
              <w:t>阅巡査记录和落实情况</w:t>
            </w:r>
          </w:p>
        </w:tc>
        <w:tc>
          <w:tcPr>
            <w:tcW w:w="992" w:type="dxa"/>
            <w:tcBorders>
              <w:top w:val="single" w:color="000000" w:sz="2" w:space="0"/>
              <w:bottom w:val="single" w:color="000000" w:sz="2" w:space="0"/>
            </w:tcBorders>
            <w:vAlign w:val="top"/>
          </w:tcPr>
          <w:p>
            <w:pPr>
              <w:spacing w:before="219" w:line="194" w:lineRule="auto"/>
              <w:ind w:left="467"/>
              <w:rPr>
                <w:rFonts w:ascii="宋体" w:hAnsi="宋体" w:eastAsia="宋体" w:cs="宋体"/>
                <w:color w:val="auto"/>
                <w:sz w:val="17"/>
                <w:szCs w:val="17"/>
              </w:rPr>
            </w:pPr>
            <w:r>
              <w:rPr>
                <w:rFonts w:ascii="宋体" w:hAnsi="宋体" w:eastAsia="宋体" w:cs="宋体"/>
                <w:color w:val="auto"/>
                <w:sz w:val="17"/>
                <w:szCs w:val="17"/>
              </w:rPr>
              <w:t>2</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8" w:line="194" w:lineRule="auto"/>
              <w:ind w:left="212"/>
              <w:rPr>
                <w:rFonts w:ascii="宋体" w:hAnsi="宋体" w:eastAsia="宋体" w:cs="宋体"/>
                <w:sz w:val="17"/>
                <w:szCs w:val="17"/>
              </w:rPr>
            </w:pPr>
            <w:r>
              <w:rPr>
                <w:rFonts w:ascii="宋体" w:hAnsi="宋体" w:eastAsia="宋体" w:cs="宋体"/>
                <w:sz w:val="17"/>
                <w:szCs w:val="17"/>
              </w:rPr>
              <w:t>4</w:t>
            </w:r>
          </w:p>
        </w:tc>
        <w:tc>
          <w:tcPr>
            <w:tcW w:w="4645" w:type="dxa"/>
            <w:tcBorders>
              <w:top w:val="single" w:color="000000" w:sz="2" w:space="0"/>
              <w:bottom w:val="single" w:color="000000" w:sz="2" w:space="0"/>
            </w:tcBorders>
            <w:shd w:val="clear" w:color="auto" w:fill="FFC000" w:themeFill="accent4"/>
            <w:vAlign w:val="top"/>
          </w:tcPr>
          <w:p>
            <w:pPr>
              <w:spacing w:before="100" w:line="231" w:lineRule="auto"/>
              <w:ind w:left="33"/>
              <w:rPr>
                <w:rFonts w:ascii="宋体" w:hAnsi="宋体" w:eastAsia="宋体" w:cs="宋体"/>
                <w:color w:val="auto"/>
                <w:sz w:val="17"/>
                <w:szCs w:val="17"/>
              </w:rPr>
            </w:pPr>
            <w:r>
              <w:rPr>
                <w:rFonts w:ascii="宋体" w:hAnsi="宋体" w:eastAsia="宋体" w:cs="宋体"/>
                <w:color w:val="auto"/>
                <w:spacing w:val="8"/>
                <w:sz w:val="17"/>
                <w:szCs w:val="17"/>
              </w:rPr>
              <w:t>水计量管理</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8"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82" w:line="231" w:lineRule="auto"/>
              <w:ind w:left="36"/>
              <w:rPr>
                <w:rFonts w:ascii="宋体" w:hAnsi="宋体" w:eastAsia="宋体" w:cs="宋体"/>
                <w:color w:val="auto"/>
                <w:sz w:val="17"/>
                <w:szCs w:val="17"/>
              </w:rPr>
            </w:pPr>
            <w:r>
              <w:rPr>
                <w:rFonts w:ascii="宋体" w:hAnsi="宋体" w:eastAsia="宋体" w:cs="宋体"/>
                <w:color w:val="auto"/>
                <w:spacing w:val="17"/>
                <w:sz w:val="17"/>
                <w:szCs w:val="17"/>
              </w:rPr>
              <w:t>原</w:t>
            </w:r>
            <w:r>
              <w:rPr>
                <w:rFonts w:ascii="宋体" w:hAnsi="宋体" w:eastAsia="宋体" w:cs="宋体"/>
                <w:color w:val="auto"/>
                <w:spacing w:val="9"/>
                <w:sz w:val="17"/>
                <w:szCs w:val="17"/>
              </w:rPr>
              <w:t>始记录和统计台帐完整规范并定期进行分析</w:t>
            </w:r>
          </w:p>
        </w:tc>
        <w:tc>
          <w:tcPr>
            <w:tcW w:w="2494" w:type="dxa"/>
            <w:tcBorders>
              <w:top w:val="single" w:color="000000" w:sz="2" w:space="0"/>
              <w:bottom w:val="single" w:color="000000" w:sz="2" w:space="0"/>
            </w:tcBorders>
            <w:vAlign w:val="top"/>
          </w:tcPr>
          <w:p>
            <w:pPr>
              <w:spacing w:before="182" w:line="227" w:lineRule="auto"/>
              <w:ind w:left="41"/>
              <w:rPr>
                <w:rFonts w:ascii="宋体" w:hAnsi="宋体" w:eastAsia="宋体" w:cs="宋体"/>
                <w:color w:val="auto"/>
                <w:sz w:val="17"/>
                <w:szCs w:val="17"/>
              </w:rPr>
            </w:pPr>
            <w:r>
              <w:rPr>
                <w:rFonts w:hint="eastAsia" w:ascii="宋体" w:hAnsi="宋体" w:eastAsia="宋体" w:cs="宋体"/>
                <w:color w:val="auto"/>
                <w:spacing w:val="9"/>
                <w:sz w:val="17"/>
                <w:szCs w:val="17"/>
                <w:lang w:eastAsia="zh-CN"/>
              </w:rPr>
              <w:t>查</w:t>
            </w:r>
            <w:r>
              <w:rPr>
                <w:rFonts w:ascii="宋体" w:hAnsi="宋体" w:eastAsia="宋体" w:cs="宋体"/>
                <w:color w:val="auto"/>
                <w:spacing w:val="9"/>
                <w:sz w:val="17"/>
                <w:szCs w:val="17"/>
              </w:rPr>
              <w:t>阅台账和分析报告核实数据</w:t>
            </w:r>
          </w:p>
        </w:tc>
        <w:tc>
          <w:tcPr>
            <w:tcW w:w="992" w:type="dxa"/>
            <w:tcBorders>
              <w:top w:val="single" w:color="000000" w:sz="2" w:space="0"/>
              <w:bottom w:val="single" w:color="000000" w:sz="2" w:space="0"/>
            </w:tcBorders>
            <w:vAlign w:val="top"/>
          </w:tcPr>
          <w:p>
            <w:pPr>
              <w:spacing w:before="210"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27" w:lineRule="auto"/>
              <w:ind w:left="36"/>
              <w:rPr>
                <w:rFonts w:ascii="宋体" w:hAnsi="宋体" w:eastAsia="宋体" w:cs="宋体"/>
                <w:color w:val="auto"/>
                <w:sz w:val="17"/>
                <w:szCs w:val="17"/>
              </w:rPr>
            </w:pPr>
            <w:r>
              <w:rPr>
                <w:rFonts w:ascii="宋体" w:hAnsi="宋体" w:eastAsia="宋体" w:cs="宋体"/>
                <w:color w:val="auto"/>
                <w:spacing w:val="9"/>
                <w:sz w:val="17"/>
                <w:szCs w:val="17"/>
              </w:rPr>
              <w:t>小区公共用水实行定额管理</w:t>
            </w:r>
          </w:p>
        </w:tc>
        <w:tc>
          <w:tcPr>
            <w:tcW w:w="2494" w:type="dxa"/>
            <w:tcBorders>
              <w:top w:val="single" w:color="000000" w:sz="2" w:space="0"/>
              <w:bottom w:val="single" w:color="000000" w:sz="2" w:space="0"/>
            </w:tcBorders>
            <w:vAlign w:val="top"/>
          </w:tcPr>
          <w:p>
            <w:pPr>
              <w:spacing w:before="100" w:line="230" w:lineRule="auto"/>
              <w:ind w:left="40"/>
              <w:rPr>
                <w:rFonts w:ascii="宋体" w:hAnsi="宋体" w:eastAsia="宋体" w:cs="宋体"/>
                <w:color w:val="auto"/>
                <w:sz w:val="17"/>
                <w:szCs w:val="17"/>
              </w:rPr>
            </w:pPr>
            <w:r>
              <w:rPr>
                <w:rFonts w:ascii="宋体" w:hAnsi="宋体" w:eastAsia="宋体" w:cs="宋体"/>
                <w:color w:val="auto"/>
                <w:spacing w:val="10"/>
                <w:sz w:val="17"/>
                <w:szCs w:val="17"/>
              </w:rPr>
              <w:t>查</w:t>
            </w:r>
            <w:r>
              <w:rPr>
                <w:rFonts w:ascii="宋体" w:hAnsi="宋体" w:eastAsia="宋体" w:cs="宋体"/>
                <w:color w:val="auto"/>
                <w:spacing w:val="9"/>
                <w:sz w:val="17"/>
                <w:szCs w:val="17"/>
              </w:rPr>
              <w:t>阅定额管理文件和资料</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505" w:type="dxa"/>
            <w:tcBorders>
              <w:top w:val="single" w:color="000000" w:sz="2" w:space="0"/>
              <w:bottom w:val="single" w:color="000000" w:sz="2" w:space="0"/>
            </w:tcBorders>
            <w:shd w:val="clear" w:color="auto" w:fill="FFC000" w:themeFill="accent4"/>
            <w:vAlign w:val="top"/>
          </w:tcPr>
          <w:p>
            <w:pPr>
              <w:spacing w:before="130" w:line="191" w:lineRule="auto"/>
              <w:ind w:left="216"/>
              <w:rPr>
                <w:rFonts w:ascii="宋体" w:hAnsi="宋体" w:eastAsia="宋体" w:cs="宋体"/>
                <w:sz w:val="17"/>
                <w:szCs w:val="17"/>
              </w:rPr>
            </w:pPr>
            <w:r>
              <w:rPr>
                <w:rFonts w:ascii="宋体" w:hAnsi="宋体" w:eastAsia="宋体" w:cs="宋体"/>
                <w:sz w:val="17"/>
                <w:szCs w:val="17"/>
              </w:rPr>
              <w:t>5</w:t>
            </w:r>
          </w:p>
        </w:tc>
        <w:tc>
          <w:tcPr>
            <w:tcW w:w="4645" w:type="dxa"/>
            <w:tcBorders>
              <w:top w:val="single" w:color="000000" w:sz="2" w:space="0"/>
              <w:bottom w:val="single" w:color="000000" w:sz="2" w:space="0"/>
            </w:tcBorders>
            <w:shd w:val="clear" w:color="auto" w:fill="FFC000" w:themeFill="accent4"/>
            <w:vAlign w:val="top"/>
          </w:tcPr>
          <w:p>
            <w:pPr>
              <w:spacing w:before="101" w:line="231" w:lineRule="auto"/>
              <w:ind w:left="31"/>
              <w:rPr>
                <w:rFonts w:ascii="宋体" w:hAnsi="宋体" w:eastAsia="宋体" w:cs="宋体"/>
                <w:color w:val="auto"/>
                <w:sz w:val="17"/>
                <w:szCs w:val="17"/>
              </w:rPr>
            </w:pPr>
            <w:r>
              <w:rPr>
                <w:rFonts w:ascii="宋体" w:hAnsi="宋体" w:eastAsia="宋体" w:cs="宋体"/>
                <w:color w:val="auto"/>
                <w:spacing w:val="10"/>
                <w:sz w:val="17"/>
                <w:szCs w:val="17"/>
              </w:rPr>
              <w:t>节</w:t>
            </w:r>
            <w:r>
              <w:rPr>
                <w:rFonts w:ascii="宋体" w:hAnsi="宋体" w:eastAsia="宋体" w:cs="宋体"/>
                <w:color w:val="auto"/>
                <w:spacing w:val="9"/>
                <w:sz w:val="17"/>
                <w:szCs w:val="17"/>
              </w:rPr>
              <w:t>水技术改造及投入</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9"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29" w:line="261" w:lineRule="auto"/>
              <w:ind w:left="33" w:right="104" w:firstLine="2"/>
              <w:rPr>
                <w:rFonts w:ascii="宋体" w:hAnsi="宋体" w:eastAsia="宋体" w:cs="宋体"/>
                <w:color w:val="auto"/>
                <w:sz w:val="17"/>
                <w:szCs w:val="17"/>
              </w:rPr>
            </w:pPr>
            <w:r>
              <w:rPr>
                <w:rFonts w:ascii="宋体" w:hAnsi="宋体" w:eastAsia="宋体" w:cs="宋体"/>
                <w:color w:val="auto"/>
                <w:spacing w:val="18"/>
                <w:sz w:val="17"/>
                <w:szCs w:val="17"/>
              </w:rPr>
              <w:t>小</w:t>
            </w:r>
            <w:r>
              <w:rPr>
                <w:rFonts w:ascii="宋体" w:hAnsi="宋体" w:eastAsia="宋体" w:cs="宋体"/>
                <w:color w:val="auto"/>
                <w:spacing w:val="13"/>
                <w:sz w:val="17"/>
                <w:szCs w:val="17"/>
              </w:rPr>
              <w:t>区</w:t>
            </w:r>
            <w:r>
              <w:rPr>
                <w:rFonts w:ascii="宋体" w:hAnsi="宋体" w:eastAsia="宋体" w:cs="宋体"/>
                <w:color w:val="auto"/>
                <w:spacing w:val="9"/>
                <w:sz w:val="17"/>
                <w:szCs w:val="17"/>
              </w:rPr>
              <w:t>注重节水资金投入，毎年列支一定资金用于节水工程</w:t>
            </w:r>
            <w:r>
              <w:rPr>
                <w:rFonts w:ascii="宋体" w:hAnsi="宋体" w:eastAsia="宋体" w:cs="宋体"/>
                <w:color w:val="auto"/>
                <w:sz w:val="17"/>
                <w:szCs w:val="17"/>
              </w:rPr>
              <w:t xml:space="preserve"> </w:t>
            </w:r>
            <w:r>
              <w:rPr>
                <w:rFonts w:ascii="宋体" w:hAnsi="宋体" w:eastAsia="宋体" w:cs="宋体"/>
                <w:color w:val="auto"/>
                <w:spacing w:val="9"/>
                <w:sz w:val="17"/>
                <w:szCs w:val="17"/>
              </w:rPr>
              <w:t>建设、节水技术改</w:t>
            </w:r>
            <w:r>
              <w:rPr>
                <w:rFonts w:ascii="宋体" w:hAnsi="宋体" w:eastAsia="宋体" w:cs="宋体"/>
                <w:color w:val="auto"/>
                <w:spacing w:val="8"/>
                <w:sz w:val="17"/>
                <w:szCs w:val="17"/>
              </w:rPr>
              <w:t>造</w:t>
            </w:r>
          </w:p>
        </w:tc>
        <w:tc>
          <w:tcPr>
            <w:tcW w:w="2494" w:type="dxa"/>
            <w:tcBorders>
              <w:top w:val="single" w:color="000000" w:sz="2" w:space="0"/>
              <w:bottom w:val="single" w:color="000000" w:sz="2" w:space="0"/>
            </w:tcBorders>
            <w:vAlign w:val="top"/>
          </w:tcPr>
          <w:p>
            <w:pPr>
              <w:spacing w:before="241" w:line="232" w:lineRule="auto"/>
              <w:ind w:left="39"/>
              <w:rPr>
                <w:rFonts w:ascii="宋体" w:hAnsi="宋体" w:eastAsia="宋体" w:cs="宋体"/>
                <w:color w:val="auto"/>
                <w:sz w:val="17"/>
                <w:szCs w:val="17"/>
              </w:rPr>
            </w:pPr>
            <w:r>
              <w:rPr>
                <w:rFonts w:ascii="宋体" w:hAnsi="宋体" w:eastAsia="宋体" w:cs="宋体"/>
                <w:color w:val="auto"/>
                <w:spacing w:val="9"/>
                <w:sz w:val="17"/>
                <w:szCs w:val="17"/>
              </w:rPr>
              <w:t>査阅有关工作记录</w:t>
            </w:r>
          </w:p>
        </w:tc>
        <w:tc>
          <w:tcPr>
            <w:tcW w:w="992" w:type="dxa"/>
            <w:tcBorders>
              <w:top w:val="single" w:color="000000" w:sz="2" w:space="0"/>
              <w:bottom w:val="single" w:color="000000" w:sz="2" w:space="0"/>
            </w:tcBorders>
            <w:vAlign w:val="top"/>
          </w:tcPr>
          <w:p>
            <w:pPr>
              <w:spacing w:before="270"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31" w:lineRule="auto"/>
              <w:ind w:left="32"/>
              <w:rPr>
                <w:rFonts w:ascii="宋体" w:hAnsi="宋体" w:eastAsia="宋体" w:cs="宋体"/>
                <w:color w:val="auto"/>
                <w:sz w:val="17"/>
                <w:szCs w:val="17"/>
              </w:rPr>
            </w:pPr>
            <w:r>
              <w:rPr>
                <w:rFonts w:ascii="宋体" w:hAnsi="宋体" w:eastAsia="宋体" w:cs="宋体"/>
                <w:color w:val="auto"/>
                <w:spacing w:val="16"/>
                <w:sz w:val="17"/>
                <w:szCs w:val="17"/>
              </w:rPr>
              <w:t>使</w:t>
            </w:r>
            <w:r>
              <w:rPr>
                <w:rFonts w:ascii="宋体" w:hAnsi="宋体" w:eastAsia="宋体" w:cs="宋体"/>
                <w:color w:val="auto"/>
                <w:spacing w:val="9"/>
                <w:sz w:val="17"/>
                <w:szCs w:val="17"/>
              </w:rPr>
              <w:t>用节水新技术、新工艺、新设备</w:t>
            </w:r>
          </w:p>
        </w:tc>
        <w:tc>
          <w:tcPr>
            <w:tcW w:w="2494" w:type="dxa"/>
            <w:tcBorders>
              <w:top w:val="single" w:color="000000" w:sz="2" w:space="0"/>
              <w:bottom w:val="single" w:color="000000" w:sz="2" w:space="0"/>
            </w:tcBorders>
            <w:vAlign w:val="top"/>
          </w:tcPr>
          <w:p>
            <w:pPr>
              <w:spacing w:before="101" w:line="231" w:lineRule="auto"/>
              <w:ind w:left="38"/>
              <w:rPr>
                <w:rFonts w:ascii="宋体" w:hAnsi="宋体" w:eastAsia="宋体" w:cs="宋体"/>
                <w:color w:val="auto"/>
                <w:sz w:val="17"/>
                <w:szCs w:val="17"/>
              </w:rPr>
            </w:pPr>
            <w:r>
              <w:rPr>
                <w:rFonts w:ascii="宋体" w:hAnsi="宋体" w:eastAsia="宋体" w:cs="宋体"/>
                <w:color w:val="auto"/>
                <w:spacing w:val="11"/>
                <w:sz w:val="17"/>
                <w:szCs w:val="17"/>
              </w:rPr>
              <w:t>节</w:t>
            </w:r>
            <w:r>
              <w:rPr>
                <w:rFonts w:ascii="宋体" w:hAnsi="宋体" w:eastAsia="宋体" w:cs="宋体"/>
                <w:color w:val="auto"/>
                <w:spacing w:val="9"/>
                <w:sz w:val="17"/>
                <w:szCs w:val="17"/>
              </w:rPr>
              <w:t>水设备管理运行正常</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9" w:line="192" w:lineRule="auto"/>
              <w:ind w:left="214"/>
              <w:rPr>
                <w:rFonts w:ascii="宋体" w:hAnsi="宋体" w:eastAsia="宋体" w:cs="宋体"/>
                <w:sz w:val="17"/>
                <w:szCs w:val="17"/>
              </w:rPr>
            </w:pPr>
            <w:r>
              <w:rPr>
                <w:rFonts w:ascii="宋体" w:hAnsi="宋体" w:eastAsia="宋体" w:cs="宋体"/>
                <w:sz w:val="17"/>
                <w:szCs w:val="17"/>
              </w:rPr>
              <w:t>6</w:t>
            </w:r>
          </w:p>
        </w:tc>
        <w:tc>
          <w:tcPr>
            <w:tcW w:w="4645" w:type="dxa"/>
            <w:tcBorders>
              <w:top w:val="single" w:color="000000" w:sz="2" w:space="0"/>
              <w:bottom w:val="single" w:color="000000" w:sz="2" w:space="0"/>
            </w:tcBorders>
            <w:shd w:val="clear" w:color="auto" w:fill="FFC000" w:themeFill="accent4"/>
            <w:vAlign w:val="top"/>
          </w:tcPr>
          <w:p>
            <w:pPr>
              <w:spacing w:before="101" w:line="227" w:lineRule="auto"/>
              <w:ind w:left="31"/>
              <w:rPr>
                <w:rFonts w:ascii="宋体" w:hAnsi="宋体" w:eastAsia="宋体" w:cs="宋体"/>
                <w:color w:val="auto"/>
                <w:sz w:val="17"/>
                <w:szCs w:val="17"/>
              </w:rPr>
            </w:pPr>
            <w:r>
              <w:rPr>
                <w:rFonts w:ascii="宋体" w:hAnsi="宋体" w:eastAsia="宋体" w:cs="宋体"/>
                <w:color w:val="auto"/>
                <w:spacing w:val="8"/>
                <w:sz w:val="17"/>
                <w:szCs w:val="17"/>
              </w:rPr>
              <w:t>节水宣传</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9"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31" w:lineRule="auto"/>
              <w:ind w:left="33"/>
              <w:rPr>
                <w:rFonts w:ascii="宋体" w:hAnsi="宋体" w:eastAsia="宋体" w:cs="宋体"/>
                <w:color w:val="auto"/>
                <w:sz w:val="17"/>
                <w:szCs w:val="17"/>
              </w:rPr>
            </w:pPr>
            <w:r>
              <w:rPr>
                <w:rFonts w:ascii="宋体" w:hAnsi="宋体" w:eastAsia="宋体" w:cs="宋体"/>
                <w:color w:val="auto"/>
                <w:spacing w:val="18"/>
                <w:sz w:val="17"/>
                <w:szCs w:val="17"/>
              </w:rPr>
              <w:t>经</w:t>
            </w:r>
            <w:r>
              <w:rPr>
                <w:rFonts w:ascii="宋体" w:hAnsi="宋体" w:eastAsia="宋体" w:cs="宋体"/>
                <w:color w:val="auto"/>
                <w:spacing w:val="14"/>
                <w:sz w:val="17"/>
                <w:szCs w:val="17"/>
              </w:rPr>
              <w:t>常</w:t>
            </w:r>
            <w:r>
              <w:rPr>
                <w:rFonts w:ascii="宋体" w:hAnsi="宋体" w:eastAsia="宋体" w:cs="宋体"/>
                <w:color w:val="auto"/>
                <w:spacing w:val="9"/>
                <w:sz w:val="17"/>
                <w:szCs w:val="17"/>
              </w:rPr>
              <w:t>开展节水管理和培训、节水宣传教育、节水奖励</w:t>
            </w:r>
          </w:p>
        </w:tc>
        <w:tc>
          <w:tcPr>
            <w:tcW w:w="2494" w:type="dxa"/>
            <w:tcBorders>
              <w:top w:val="single" w:color="000000" w:sz="2" w:space="0"/>
              <w:bottom w:val="single" w:color="000000" w:sz="2" w:space="0"/>
            </w:tcBorders>
            <w:vAlign w:val="top"/>
          </w:tcPr>
          <w:p>
            <w:pPr>
              <w:spacing w:before="100" w:line="230" w:lineRule="auto"/>
              <w:ind w:left="39"/>
              <w:rPr>
                <w:rFonts w:ascii="宋体" w:hAnsi="宋体" w:eastAsia="宋体" w:cs="宋体"/>
                <w:color w:val="auto"/>
                <w:sz w:val="17"/>
                <w:szCs w:val="17"/>
              </w:rPr>
            </w:pPr>
            <w:r>
              <w:rPr>
                <w:rFonts w:ascii="宋体" w:hAnsi="宋体" w:eastAsia="宋体" w:cs="宋体"/>
                <w:color w:val="auto"/>
                <w:spacing w:val="12"/>
                <w:sz w:val="17"/>
                <w:szCs w:val="17"/>
              </w:rPr>
              <w:t>査</w:t>
            </w:r>
            <w:r>
              <w:rPr>
                <w:rFonts w:ascii="宋体" w:hAnsi="宋体" w:eastAsia="宋体" w:cs="宋体"/>
                <w:color w:val="auto"/>
                <w:spacing w:val="8"/>
                <w:sz w:val="17"/>
                <w:szCs w:val="17"/>
              </w:rPr>
              <w:t>看相关资料</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31" w:lineRule="auto"/>
              <w:ind w:left="36"/>
              <w:rPr>
                <w:rFonts w:ascii="宋体" w:hAnsi="宋体" w:eastAsia="宋体" w:cs="宋体"/>
                <w:color w:val="auto"/>
                <w:sz w:val="17"/>
                <w:szCs w:val="17"/>
              </w:rPr>
            </w:pPr>
            <w:r>
              <w:rPr>
                <w:rFonts w:ascii="宋体" w:hAnsi="宋体" w:eastAsia="宋体" w:cs="宋体"/>
                <w:color w:val="auto"/>
                <w:spacing w:val="14"/>
                <w:sz w:val="17"/>
                <w:szCs w:val="17"/>
              </w:rPr>
              <w:t>小</w:t>
            </w:r>
            <w:r>
              <w:rPr>
                <w:rFonts w:ascii="宋体" w:hAnsi="宋体" w:eastAsia="宋体" w:cs="宋体"/>
                <w:color w:val="auto"/>
                <w:spacing w:val="8"/>
                <w:sz w:val="17"/>
                <w:szCs w:val="17"/>
              </w:rPr>
              <w:t>区居民有节水意识</w:t>
            </w:r>
          </w:p>
        </w:tc>
        <w:tc>
          <w:tcPr>
            <w:tcW w:w="2494" w:type="dxa"/>
            <w:tcBorders>
              <w:top w:val="single" w:color="000000" w:sz="2" w:space="0"/>
              <w:bottom w:val="single" w:color="000000" w:sz="2" w:space="0"/>
            </w:tcBorders>
            <w:vAlign w:val="top"/>
          </w:tcPr>
          <w:p>
            <w:pPr>
              <w:spacing w:before="101" w:line="231" w:lineRule="auto"/>
              <w:ind w:left="38"/>
              <w:rPr>
                <w:rFonts w:ascii="宋体" w:hAnsi="宋体" w:eastAsia="宋体" w:cs="宋体"/>
                <w:color w:val="auto"/>
                <w:sz w:val="17"/>
                <w:szCs w:val="17"/>
              </w:rPr>
            </w:pPr>
            <w:r>
              <w:rPr>
                <w:rFonts w:ascii="宋体" w:hAnsi="宋体" w:eastAsia="宋体" w:cs="宋体"/>
                <w:color w:val="auto"/>
                <w:spacing w:val="11"/>
                <w:sz w:val="17"/>
                <w:szCs w:val="17"/>
              </w:rPr>
              <w:t>询</w:t>
            </w:r>
            <w:r>
              <w:rPr>
                <w:rFonts w:ascii="宋体" w:hAnsi="宋体" w:eastAsia="宋体" w:cs="宋体"/>
                <w:color w:val="auto"/>
                <w:spacing w:val="9"/>
                <w:sz w:val="17"/>
                <w:szCs w:val="17"/>
              </w:rPr>
              <w:t>问小区居民节水常识</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bl>
    <w:p>
      <w:pPr>
        <w:rPr>
          <w:rFonts w:ascii="Arial"/>
          <w:sz w:val="21"/>
        </w:rPr>
      </w:pPr>
    </w:p>
    <w:p>
      <w:pPr>
        <w:sectPr>
          <w:pgSz w:w="11905" w:h="16837"/>
          <w:pgMar w:top="1176" w:right="1129" w:bottom="0" w:left="1123" w:header="0" w:footer="0" w:gutter="0"/>
          <w:pgBorders>
            <w:top w:val="none" w:sz="0" w:space="0"/>
            <w:left w:val="none" w:sz="0" w:space="0"/>
            <w:bottom w:val="none" w:sz="0" w:space="0"/>
            <w:right w:val="none" w:sz="0" w:space="0"/>
          </w:pgBorders>
          <w:cols w:space="720" w:num="1"/>
        </w:sectPr>
      </w:pPr>
    </w:p>
    <w:tbl>
      <w:tblPr>
        <w:tblStyle w:val="11"/>
        <w:tblW w:w="9798" w:type="dxa"/>
        <w:tblInd w:w="2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2"/>
        <w:gridCol w:w="4726"/>
        <w:gridCol w:w="2536"/>
        <w:gridCol w:w="1007"/>
        <w:gridCol w:w="10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12" w:type="dxa"/>
            <w:tcBorders>
              <w:top w:val="single" w:color="000000" w:sz="2" w:space="0"/>
              <w:bottom w:val="single" w:color="000000" w:sz="2" w:space="0"/>
            </w:tcBorders>
            <w:shd w:val="clear" w:color="auto" w:fill="auto"/>
            <w:vAlign w:val="top"/>
          </w:tcPr>
          <w:p>
            <w:pPr>
              <w:spacing w:before="105" w:line="232" w:lineRule="auto"/>
              <w:ind w:left="75" w:leftChars="0"/>
              <w:rPr>
                <w:rFonts w:ascii="宋体" w:hAnsi="宋体" w:eastAsia="宋体" w:cs="宋体"/>
                <w:kern w:val="0"/>
                <w:sz w:val="18"/>
                <w:szCs w:val="18"/>
                <w:lang w:val="en-US" w:eastAsia="zh-CN" w:bidi="ar"/>
              </w:rPr>
            </w:pPr>
            <w:r>
              <w:rPr>
                <w:rFonts w:ascii="宋体" w:hAnsi="宋体" w:eastAsia="宋体" w:cs="宋体"/>
                <w:spacing w:val="8"/>
                <w:sz w:val="18"/>
                <w:szCs w:val="18"/>
                <w14:textOutline w14:w="3268" w14:cap="sq" w14:cmpd="sng">
                  <w14:solidFill>
                    <w14:srgbClr w14:val="000000"/>
                  </w14:solidFill>
                  <w14:prstDash w14:val="solid"/>
                  <w14:bevel/>
                </w14:textOutline>
              </w:rPr>
              <w:t>序</w:t>
            </w:r>
            <w:r>
              <w:rPr>
                <w:rFonts w:ascii="宋体" w:hAnsi="宋体" w:eastAsia="宋体" w:cs="宋体"/>
                <w:spacing w:val="7"/>
                <w:sz w:val="18"/>
                <w:szCs w:val="18"/>
                <w14:textOutline w14:w="3268" w14:cap="sq" w14:cmpd="sng">
                  <w14:solidFill>
                    <w14:srgbClr w14:val="000000"/>
                  </w14:solidFill>
                  <w14:prstDash w14:val="solid"/>
                  <w14:bevel/>
                </w14:textOutline>
              </w:rPr>
              <w:t>号</w:t>
            </w:r>
          </w:p>
        </w:tc>
        <w:tc>
          <w:tcPr>
            <w:tcW w:w="4726" w:type="dxa"/>
            <w:tcBorders>
              <w:top w:val="single" w:color="000000" w:sz="2" w:space="0"/>
              <w:bottom w:val="single" w:color="000000" w:sz="2" w:space="0"/>
            </w:tcBorders>
            <w:shd w:val="clear" w:color="auto" w:fill="auto"/>
            <w:vAlign w:val="top"/>
          </w:tcPr>
          <w:p>
            <w:pPr>
              <w:spacing w:before="104" w:line="230" w:lineRule="auto"/>
              <w:ind w:left="1963" w:leftChars="0"/>
              <w:rPr>
                <w:rFonts w:ascii="宋体" w:hAnsi="宋体" w:eastAsia="宋体" w:cs="宋体"/>
                <w:kern w:val="0"/>
                <w:sz w:val="18"/>
                <w:szCs w:val="18"/>
                <w:lang w:val="en-US" w:eastAsia="zh-CN" w:bidi="ar"/>
              </w:rPr>
            </w:pPr>
            <w:r>
              <w:rPr>
                <w:rFonts w:ascii="宋体" w:hAnsi="宋体" w:eastAsia="宋体" w:cs="宋体"/>
                <w:spacing w:val="10"/>
                <w:sz w:val="18"/>
                <w:szCs w:val="18"/>
                <w14:textOutline w14:w="3268" w14:cap="sq" w14:cmpd="sng">
                  <w14:solidFill>
                    <w14:srgbClr w14:val="000000"/>
                  </w14:solidFill>
                  <w14:prstDash w14:val="solid"/>
                  <w14:bevel/>
                </w14:textOutline>
              </w:rPr>
              <w:t>评价内</w:t>
            </w:r>
            <w:r>
              <w:rPr>
                <w:rFonts w:ascii="宋体" w:hAnsi="宋体" w:eastAsia="宋体" w:cs="宋体"/>
                <w:spacing w:val="9"/>
                <w:sz w:val="18"/>
                <w:szCs w:val="18"/>
                <w14:textOutline w14:w="3268" w14:cap="sq" w14:cmpd="sng">
                  <w14:solidFill>
                    <w14:srgbClr w14:val="000000"/>
                  </w14:solidFill>
                  <w14:prstDash w14:val="solid"/>
                  <w14:bevel/>
                </w14:textOutline>
              </w:rPr>
              <w:t>容</w:t>
            </w:r>
          </w:p>
        </w:tc>
        <w:tc>
          <w:tcPr>
            <w:tcW w:w="2536" w:type="dxa"/>
            <w:tcBorders>
              <w:top w:val="single" w:color="000000" w:sz="2" w:space="0"/>
              <w:bottom w:val="single" w:color="000000" w:sz="2" w:space="0"/>
            </w:tcBorders>
            <w:shd w:val="clear" w:color="auto" w:fill="auto"/>
            <w:vAlign w:val="top"/>
          </w:tcPr>
          <w:p>
            <w:pPr>
              <w:spacing w:before="104" w:line="230" w:lineRule="auto"/>
              <w:ind w:left="893" w:leftChars="0"/>
              <w:rPr>
                <w:rFonts w:ascii="宋体" w:hAnsi="宋体" w:eastAsia="宋体" w:cs="宋体"/>
                <w:kern w:val="0"/>
                <w:sz w:val="18"/>
                <w:szCs w:val="18"/>
                <w:lang w:val="en-US" w:eastAsia="zh-CN" w:bidi="ar"/>
              </w:rPr>
            </w:pPr>
            <w:r>
              <w:rPr>
                <w:rFonts w:ascii="宋体" w:hAnsi="宋体" w:eastAsia="宋体" w:cs="宋体"/>
                <w:spacing w:val="10"/>
                <w:sz w:val="18"/>
                <w:szCs w:val="18"/>
                <w14:textOutline w14:w="3268" w14:cap="sq" w14:cmpd="sng">
                  <w14:solidFill>
                    <w14:srgbClr w14:val="000000"/>
                  </w14:solidFill>
                  <w14:prstDash w14:val="solid"/>
                  <w14:bevel/>
                </w14:textOutline>
              </w:rPr>
              <w:t>评价方</w:t>
            </w:r>
            <w:r>
              <w:rPr>
                <w:rFonts w:ascii="宋体" w:hAnsi="宋体" w:eastAsia="宋体" w:cs="宋体"/>
                <w:spacing w:val="9"/>
                <w:sz w:val="18"/>
                <w:szCs w:val="18"/>
                <w14:textOutline w14:w="3268" w14:cap="sq" w14:cmpd="sng">
                  <w14:solidFill>
                    <w14:srgbClr w14:val="000000"/>
                  </w14:solidFill>
                  <w14:prstDash w14:val="solid"/>
                  <w14:bevel/>
                </w14:textOutline>
              </w:rPr>
              <w:t>法</w:t>
            </w:r>
          </w:p>
        </w:tc>
        <w:tc>
          <w:tcPr>
            <w:tcW w:w="1007" w:type="dxa"/>
            <w:tcBorders>
              <w:top w:val="single" w:color="000000" w:sz="2" w:space="0"/>
              <w:bottom w:val="single" w:color="000000" w:sz="2" w:space="0"/>
            </w:tcBorders>
            <w:shd w:val="clear" w:color="auto" w:fill="auto"/>
            <w:vAlign w:val="top"/>
          </w:tcPr>
          <w:p>
            <w:pPr>
              <w:spacing w:before="104" w:line="232" w:lineRule="auto"/>
              <w:ind w:left="238" w:leftChars="0"/>
              <w:rPr>
                <w:rFonts w:ascii="宋体" w:hAnsi="宋体" w:eastAsia="宋体" w:cs="宋体"/>
                <w:kern w:val="0"/>
                <w:sz w:val="18"/>
                <w:szCs w:val="18"/>
                <w:lang w:val="en-US" w:eastAsia="zh-CN" w:bidi="ar"/>
              </w:rPr>
            </w:pPr>
            <w:r>
              <w:rPr>
                <w:rFonts w:ascii="宋体" w:hAnsi="宋体" w:eastAsia="宋体" w:cs="宋体"/>
                <w:spacing w:val="10"/>
                <w:sz w:val="18"/>
                <w:szCs w:val="18"/>
                <w14:textOutline w14:w="3268" w14:cap="sq" w14:cmpd="sng">
                  <w14:solidFill>
                    <w14:srgbClr w14:val="000000"/>
                  </w14:solidFill>
                  <w14:prstDash w14:val="solid"/>
                  <w14:bevel/>
                </w14:textOutline>
              </w:rPr>
              <w:t>标</w:t>
            </w:r>
            <w:r>
              <w:rPr>
                <w:rFonts w:ascii="宋体" w:hAnsi="宋体" w:eastAsia="宋体" w:cs="宋体"/>
                <w:spacing w:val="8"/>
                <w:sz w:val="18"/>
                <w:szCs w:val="18"/>
                <w14:textOutline w14:w="3268" w14:cap="sq" w14:cmpd="sng">
                  <w14:solidFill>
                    <w14:srgbClr w14:val="000000"/>
                  </w14:solidFill>
                  <w14:prstDash w14:val="solid"/>
                  <w14:bevel/>
                </w14:textOutline>
              </w:rPr>
              <w:t>准分</w:t>
            </w:r>
          </w:p>
        </w:tc>
        <w:tc>
          <w:tcPr>
            <w:tcW w:w="1017" w:type="dxa"/>
            <w:tcBorders>
              <w:top w:val="single" w:color="000000" w:sz="2" w:space="0"/>
              <w:bottom w:val="single" w:color="000000" w:sz="2" w:space="0"/>
            </w:tcBorders>
            <w:shd w:val="clear" w:color="auto" w:fill="auto"/>
            <w:vAlign w:val="top"/>
          </w:tcPr>
          <w:p>
            <w:pPr>
              <w:spacing w:before="104" w:line="232" w:lineRule="auto"/>
              <w:ind w:left="239" w:leftChars="0"/>
              <w:rPr>
                <w:rFonts w:ascii="宋体" w:hAnsi="宋体" w:eastAsia="宋体" w:cs="宋体"/>
                <w:kern w:val="0"/>
                <w:sz w:val="18"/>
                <w:szCs w:val="18"/>
                <w:lang w:val="en-US" w:eastAsia="zh-CN" w:bidi="ar"/>
              </w:rPr>
            </w:pPr>
            <w:r>
              <w:rPr>
                <w:rFonts w:ascii="宋体" w:hAnsi="宋体" w:eastAsia="宋体" w:cs="宋体"/>
                <w:spacing w:val="9"/>
                <w:sz w:val="18"/>
                <w:szCs w:val="18"/>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12" w:type="dxa"/>
            <w:tcBorders>
              <w:top w:val="single" w:color="000000" w:sz="2" w:space="0"/>
              <w:bottom w:val="single" w:color="000000" w:sz="2" w:space="0"/>
            </w:tcBorders>
            <w:shd w:val="clear" w:color="auto" w:fill="FFFF00"/>
            <w:vAlign w:val="top"/>
          </w:tcPr>
          <w:p>
            <w:pPr>
              <w:spacing w:before="101" w:line="228" w:lineRule="exact"/>
              <w:ind w:left="166" w:leftChars="0"/>
              <w:rPr>
                <w:rFonts w:ascii="宋体" w:hAnsi="宋体" w:eastAsia="宋体" w:cs="宋体"/>
                <w:kern w:val="0"/>
                <w:sz w:val="18"/>
                <w:szCs w:val="18"/>
                <w:lang w:val="en-US" w:eastAsia="zh-CN" w:bidi="ar"/>
              </w:rPr>
            </w:pPr>
            <w:r>
              <w:rPr>
                <w:rFonts w:ascii="宋体" w:hAnsi="宋体" w:eastAsia="宋体" w:cs="宋体"/>
                <w:spacing w:val="2"/>
                <w:position w:val="1"/>
                <w:sz w:val="18"/>
                <w:szCs w:val="18"/>
              </w:rPr>
              <w:t>三</w:t>
            </w:r>
          </w:p>
        </w:tc>
        <w:tc>
          <w:tcPr>
            <w:tcW w:w="4726" w:type="dxa"/>
            <w:tcBorders>
              <w:top w:val="single" w:color="000000" w:sz="2" w:space="0"/>
              <w:bottom w:val="single" w:color="000000" w:sz="2" w:space="0"/>
            </w:tcBorders>
            <w:shd w:val="clear" w:color="auto" w:fill="FFFF00"/>
            <w:vAlign w:val="top"/>
          </w:tcPr>
          <w:p>
            <w:pPr>
              <w:spacing w:before="101" w:line="231" w:lineRule="auto"/>
              <w:ind w:left="32" w:leftChars="0"/>
              <w:rPr>
                <w:rFonts w:ascii="宋体" w:hAnsi="宋体" w:eastAsia="宋体" w:cs="宋体"/>
                <w:kern w:val="0"/>
                <w:sz w:val="18"/>
                <w:szCs w:val="18"/>
                <w:lang w:val="en-US" w:eastAsia="zh-CN" w:bidi="ar"/>
              </w:rPr>
            </w:pPr>
            <w:r>
              <w:rPr>
                <w:rFonts w:ascii="宋体" w:hAnsi="宋体" w:eastAsia="宋体" w:cs="宋体"/>
                <w:spacing w:val="11"/>
                <w:sz w:val="18"/>
                <w:szCs w:val="18"/>
                <w14:textOutline w14:w="3268" w14:cap="sq" w14:cmpd="sng">
                  <w14:solidFill>
                    <w14:srgbClr w14:val="000000"/>
                  </w14:solidFill>
                  <w14:prstDash w14:val="solid"/>
                  <w14:bevel/>
                </w14:textOutline>
              </w:rPr>
              <w:t>技</w:t>
            </w:r>
            <w:r>
              <w:rPr>
                <w:rFonts w:ascii="宋体" w:hAnsi="宋体" w:eastAsia="宋体" w:cs="宋体"/>
                <w:spacing w:val="9"/>
                <w:sz w:val="18"/>
                <w:szCs w:val="18"/>
                <w14:textOutline w14:w="3268" w14:cap="sq" w14:cmpd="sng">
                  <w14:solidFill>
                    <w14:srgbClr w14:val="000000"/>
                  </w14:solidFill>
                  <w14:prstDash w14:val="solid"/>
                  <w14:bevel/>
                </w14:textOutline>
              </w:rPr>
              <w:t>术指标</w:t>
            </w:r>
          </w:p>
        </w:tc>
        <w:tc>
          <w:tcPr>
            <w:tcW w:w="2536" w:type="dxa"/>
            <w:tcBorders>
              <w:top w:val="single" w:color="000000" w:sz="2" w:space="0"/>
              <w:bottom w:val="single" w:color="000000" w:sz="2" w:space="0"/>
            </w:tcBorders>
            <w:shd w:val="clear" w:color="auto" w:fill="FFFF00"/>
            <w:vAlign w:val="top"/>
          </w:tcPr>
          <w:p>
            <w:pPr>
              <w:rPr>
                <w:rFonts w:ascii="Arial" w:hAnsiTheme="minorHAnsi" w:eastAsiaTheme="minorEastAsia" w:cstheme="minorBidi"/>
                <w:kern w:val="0"/>
                <w:sz w:val="22"/>
                <w:szCs w:val="28"/>
                <w:lang w:val="en-US" w:eastAsia="zh-CN" w:bidi="ar"/>
              </w:rPr>
            </w:pPr>
          </w:p>
        </w:tc>
        <w:tc>
          <w:tcPr>
            <w:tcW w:w="1007" w:type="dxa"/>
            <w:tcBorders>
              <w:top w:val="single" w:color="000000" w:sz="2" w:space="0"/>
              <w:bottom w:val="single" w:color="000000" w:sz="2" w:space="0"/>
            </w:tcBorders>
            <w:shd w:val="clear" w:color="auto" w:fill="FFFF00"/>
            <w:vAlign w:val="top"/>
          </w:tcPr>
          <w:p>
            <w:pPr>
              <w:spacing w:before="130" w:line="191" w:lineRule="auto"/>
              <w:ind w:left="421" w:leftChars="0"/>
              <w:rPr>
                <w:rFonts w:ascii="宋体" w:hAnsi="宋体" w:eastAsia="宋体" w:cs="宋体"/>
                <w:kern w:val="0"/>
                <w:sz w:val="18"/>
                <w:szCs w:val="18"/>
                <w:lang w:val="en-US" w:eastAsia="zh-CN" w:bidi="ar"/>
              </w:rPr>
            </w:pPr>
            <w:r>
              <w:rPr>
                <w:rFonts w:ascii="宋体" w:hAnsi="宋体" w:eastAsia="宋体" w:cs="宋体"/>
                <w:spacing w:val="2"/>
                <w:sz w:val="18"/>
                <w:szCs w:val="18"/>
                <w14:textOutline w14:w="3268" w14:cap="sq" w14:cmpd="sng">
                  <w14:solidFill>
                    <w14:srgbClr w14:val="000000"/>
                  </w14:solidFill>
                  <w14:prstDash w14:val="solid"/>
                  <w14:bevel/>
                </w14:textOutline>
              </w:rPr>
              <w:t>5</w:t>
            </w:r>
            <w:r>
              <w:rPr>
                <w:rFonts w:ascii="宋体" w:hAnsi="宋体" w:eastAsia="宋体" w:cs="宋体"/>
                <w:spacing w:val="1"/>
                <w:sz w:val="18"/>
                <w:szCs w:val="18"/>
                <w14:textOutline w14:w="3268" w14:cap="sq" w14:cmpd="sng">
                  <w14:solidFill>
                    <w14:srgbClr w14:val="000000"/>
                  </w14:solidFill>
                  <w14:prstDash w14:val="solid"/>
                  <w14:bevel/>
                </w14:textOutline>
              </w:rPr>
              <w:t>5</w:t>
            </w:r>
          </w:p>
        </w:tc>
        <w:tc>
          <w:tcPr>
            <w:tcW w:w="1017" w:type="dxa"/>
            <w:tcBorders>
              <w:top w:val="single" w:color="000000" w:sz="2" w:space="0"/>
              <w:bottom w:val="single" w:color="000000" w:sz="2" w:space="0"/>
            </w:tcBorders>
            <w:shd w:val="clear" w:color="auto" w:fill="FFFF00"/>
            <w:vAlign w:val="top"/>
          </w:tcPr>
          <w:p>
            <w:pPr>
              <w:rPr>
                <w:rFonts w:ascii="Arial" w:hAnsiTheme="minorHAnsi" w:eastAsiaTheme="minorEastAsia" w:cstheme="minorBidi"/>
                <w:kern w:val="0"/>
                <w:sz w:val="22"/>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12" w:type="dxa"/>
            <w:tcBorders>
              <w:top w:val="single" w:color="000000" w:sz="2" w:space="0"/>
              <w:bottom w:val="single" w:color="000000" w:sz="2" w:space="0"/>
            </w:tcBorders>
            <w:shd w:val="clear" w:color="auto" w:fill="FFC000" w:themeFill="accent4"/>
            <w:vAlign w:val="top"/>
          </w:tcPr>
          <w:p>
            <w:pPr>
              <w:spacing w:before="129" w:line="194" w:lineRule="auto"/>
              <w:ind w:left="226" w:leftChars="0"/>
              <w:rPr>
                <w:rFonts w:ascii="宋体" w:hAnsi="宋体" w:eastAsia="宋体" w:cs="宋体"/>
                <w:kern w:val="0"/>
                <w:sz w:val="17"/>
                <w:szCs w:val="17"/>
                <w:lang w:val="en-US" w:eastAsia="zh-CN" w:bidi="ar"/>
              </w:rPr>
            </w:pPr>
            <w:r>
              <w:rPr>
                <w:rFonts w:ascii="宋体" w:hAnsi="宋体" w:eastAsia="宋体" w:cs="宋体"/>
                <w:sz w:val="17"/>
                <w:szCs w:val="17"/>
              </w:rPr>
              <w:t>1</w:t>
            </w:r>
          </w:p>
        </w:tc>
        <w:tc>
          <w:tcPr>
            <w:tcW w:w="4726" w:type="dxa"/>
            <w:tcBorders>
              <w:top w:val="single" w:color="000000" w:sz="2" w:space="0"/>
              <w:bottom w:val="single" w:color="000000" w:sz="2" w:space="0"/>
            </w:tcBorders>
            <w:shd w:val="clear" w:color="auto" w:fill="FFC000" w:themeFill="accent4"/>
            <w:vAlign w:val="top"/>
          </w:tcPr>
          <w:p>
            <w:pPr>
              <w:spacing w:before="101" w:line="231" w:lineRule="auto"/>
              <w:ind w:left="33" w:leftChars="0"/>
              <w:rPr>
                <w:rFonts w:ascii="宋体" w:hAnsi="宋体" w:eastAsia="宋体" w:cs="宋体"/>
                <w:kern w:val="0"/>
                <w:sz w:val="17"/>
                <w:szCs w:val="17"/>
                <w:lang w:val="en-US" w:eastAsia="zh-CN" w:bidi="ar"/>
              </w:rPr>
            </w:pPr>
            <w:r>
              <w:rPr>
                <w:rFonts w:ascii="宋体" w:hAnsi="宋体" w:eastAsia="宋体" w:cs="宋体"/>
                <w:spacing w:val="5"/>
                <w:sz w:val="17"/>
                <w:szCs w:val="17"/>
              </w:rPr>
              <w:t>取水</w:t>
            </w:r>
          </w:p>
        </w:tc>
        <w:tc>
          <w:tcPr>
            <w:tcW w:w="2536" w:type="dxa"/>
            <w:tcBorders>
              <w:top w:val="single" w:color="000000" w:sz="2" w:space="0"/>
              <w:bottom w:val="single" w:color="000000" w:sz="2" w:space="0"/>
            </w:tcBorders>
            <w:shd w:val="clear" w:color="auto" w:fill="FFC000" w:themeFill="accent4"/>
            <w:vAlign w:val="top"/>
          </w:tcPr>
          <w:p>
            <w:pPr>
              <w:rPr>
                <w:rFonts w:ascii="Arial" w:hAnsiTheme="minorHAnsi" w:eastAsiaTheme="minorEastAsia" w:cstheme="minorBidi"/>
                <w:kern w:val="0"/>
                <w:sz w:val="21"/>
                <w:szCs w:val="24"/>
                <w:lang w:val="en-US" w:eastAsia="zh-CN" w:bidi="ar"/>
              </w:rPr>
            </w:pPr>
          </w:p>
        </w:tc>
        <w:tc>
          <w:tcPr>
            <w:tcW w:w="1007" w:type="dxa"/>
            <w:tcBorders>
              <w:top w:val="single" w:color="000000" w:sz="2" w:space="0"/>
              <w:bottom w:val="single" w:color="000000" w:sz="2" w:space="0"/>
            </w:tcBorders>
            <w:shd w:val="clear" w:color="auto" w:fill="FFC000" w:themeFill="accent4"/>
            <w:vAlign w:val="top"/>
          </w:tcPr>
          <w:p>
            <w:pPr>
              <w:spacing w:before="129" w:line="194" w:lineRule="auto"/>
              <w:ind w:left="433" w:leftChars="0"/>
              <w:rPr>
                <w:rFonts w:ascii="宋体" w:hAnsi="宋体" w:eastAsia="宋体" w:cs="宋体"/>
                <w:kern w:val="0"/>
                <w:sz w:val="17"/>
                <w:szCs w:val="17"/>
                <w:lang w:val="en-US" w:eastAsia="zh-CN" w:bidi="ar"/>
              </w:rPr>
            </w:pPr>
            <w:r>
              <w:rPr>
                <w:rFonts w:ascii="宋体" w:hAnsi="宋体" w:eastAsia="宋体" w:cs="宋体"/>
                <w:spacing w:val="-6"/>
                <w:sz w:val="17"/>
                <w:szCs w:val="17"/>
              </w:rPr>
              <w:t>1</w:t>
            </w:r>
            <w:r>
              <w:rPr>
                <w:rFonts w:ascii="宋体" w:hAnsi="宋体" w:eastAsia="宋体" w:cs="宋体"/>
                <w:spacing w:val="-4"/>
                <w:sz w:val="17"/>
                <w:szCs w:val="17"/>
              </w:rPr>
              <w:t>4</w:t>
            </w:r>
          </w:p>
        </w:tc>
        <w:tc>
          <w:tcPr>
            <w:tcW w:w="1017" w:type="dxa"/>
            <w:tcBorders>
              <w:top w:val="single" w:color="000000" w:sz="2" w:space="0"/>
              <w:bottom w:val="single" w:color="000000" w:sz="2" w:space="0"/>
            </w:tcBorders>
            <w:shd w:val="clear" w:color="auto" w:fill="FFC000" w:themeFill="accent4"/>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2"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before="56" w:line="230" w:lineRule="auto"/>
              <w:ind w:left="33" w:leftChars="0"/>
              <w:rPr>
                <w:rFonts w:ascii="宋体" w:hAnsi="宋体" w:eastAsia="宋体" w:cs="宋体"/>
                <w:kern w:val="0"/>
                <w:sz w:val="17"/>
                <w:szCs w:val="17"/>
                <w:lang w:val="en-US" w:eastAsia="zh-CN" w:bidi="ar"/>
              </w:rPr>
            </w:pPr>
            <w:r>
              <w:rPr>
                <w:rFonts w:ascii="宋体" w:hAnsi="宋体" w:eastAsia="宋体" w:cs="宋体"/>
                <w:spacing w:val="4"/>
                <w:sz w:val="17"/>
                <w:szCs w:val="17"/>
              </w:rPr>
              <w:t>居民人均用水定额 (</w:t>
            </w:r>
            <w:r>
              <w:rPr>
                <w:rFonts w:ascii="宋体" w:hAnsi="宋体" w:eastAsia="宋体" w:cs="宋体"/>
                <w:sz w:val="17"/>
                <w:szCs w:val="17"/>
              </w:rPr>
              <w:t>L</w:t>
            </w:r>
            <w:r>
              <w:rPr>
                <w:rFonts w:ascii="宋体" w:hAnsi="宋体" w:eastAsia="宋体" w:cs="宋体"/>
                <w:spacing w:val="4"/>
                <w:sz w:val="17"/>
                <w:szCs w:val="17"/>
              </w:rPr>
              <w:t>/人. 日</w:t>
            </w:r>
            <w:r>
              <w:rPr>
                <w:rFonts w:ascii="宋体" w:hAnsi="宋体" w:eastAsia="宋体" w:cs="宋体"/>
                <w:spacing w:val="1"/>
                <w:sz w:val="17"/>
                <w:szCs w:val="17"/>
              </w:rPr>
              <w:t>)</w:t>
            </w:r>
          </w:p>
        </w:tc>
        <w:tc>
          <w:tcPr>
            <w:tcW w:w="2536" w:type="dxa"/>
            <w:tcBorders>
              <w:top w:val="single" w:color="000000" w:sz="2" w:space="0"/>
              <w:bottom w:val="single" w:color="000000" w:sz="2" w:space="0"/>
            </w:tcBorders>
            <w:vAlign w:val="top"/>
          </w:tcPr>
          <w:p>
            <w:pPr>
              <w:spacing w:before="247" w:line="252" w:lineRule="auto"/>
              <w:ind w:left="38" w:leftChars="0" w:right="107" w:rightChars="0" w:firstLine="1" w:firstLineChars="0"/>
              <w:rPr>
                <w:rFonts w:ascii="宋体" w:hAnsi="宋体" w:eastAsia="宋体" w:cs="宋体"/>
                <w:kern w:val="0"/>
                <w:sz w:val="17"/>
                <w:szCs w:val="17"/>
                <w:lang w:val="en-US" w:eastAsia="zh-CN" w:bidi="ar"/>
              </w:rPr>
            </w:pPr>
            <w:r>
              <w:rPr>
                <w:rFonts w:ascii="宋体" w:hAnsi="宋体" w:eastAsia="宋体" w:cs="宋体"/>
                <w:spacing w:val="13"/>
                <w:sz w:val="17"/>
                <w:szCs w:val="17"/>
              </w:rPr>
              <w:t>按</w:t>
            </w:r>
            <w:r>
              <w:rPr>
                <w:rFonts w:ascii="宋体" w:hAnsi="宋体" w:eastAsia="宋体" w:cs="宋体"/>
                <w:spacing w:val="9"/>
                <w:sz w:val="17"/>
                <w:szCs w:val="17"/>
              </w:rPr>
              <w:t>《泉州市主要行业用水定额</w:t>
            </w:r>
            <w:r>
              <w:rPr>
                <w:rFonts w:ascii="宋体" w:hAnsi="宋体" w:eastAsia="宋体" w:cs="宋体"/>
                <w:sz w:val="17"/>
                <w:szCs w:val="17"/>
              </w:rPr>
              <w:t xml:space="preserve"> </w:t>
            </w:r>
            <w:r>
              <w:rPr>
                <w:rFonts w:ascii="宋体" w:hAnsi="宋体" w:eastAsia="宋体" w:cs="宋体"/>
                <w:spacing w:val="11"/>
                <w:sz w:val="17"/>
                <w:szCs w:val="17"/>
              </w:rPr>
              <w:t>》</w:t>
            </w:r>
            <w:r>
              <w:rPr>
                <w:rFonts w:ascii="宋体" w:hAnsi="宋体" w:eastAsia="宋体" w:cs="宋体"/>
                <w:spacing w:val="9"/>
                <w:sz w:val="17"/>
                <w:szCs w:val="17"/>
              </w:rPr>
              <w:t>，人均取水定额不超</w:t>
            </w:r>
            <w:r>
              <w:rPr>
                <w:rFonts w:ascii="宋体" w:hAnsi="宋体" w:eastAsia="宋体" w:cs="宋体"/>
                <w:sz w:val="17"/>
                <w:szCs w:val="17"/>
              </w:rPr>
              <w:t xml:space="preserve">      </w:t>
            </w:r>
            <w:r>
              <w:rPr>
                <w:rFonts w:ascii="宋体" w:hAnsi="宋体" w:eastAsia="宋体" w:cs="宋体"/>
                <w:spacing w:val="3"/>
                <w:sz w:val="17"/>
                <w:szCs w:val="17"/>
              </w:rPr>
              <w:t>过</w:t>
            </w:r>
            <w:r>
              <w:rPr>
                <w:rFonts w:ascii="宋体" w:hAnsi="宋体" w:eastAsia="宋体" w:cs="宋体"/>
                <w:spacing w:val="2"/>
                <w:sz w:val="17"/>
                <w:szCs w:val="17"/>
              </w:rPr>
              <w:t>,150</w:t>
            </w:r>
            <w:r>
              <w:rPr>
                <w:rFonts w:ascii="宋体" w:hAnsi="宋体" w:eastAsia="宋体" w:cs="宋体"/>
                <w:sz w:val="17"/>
                <w:szCs w:val="17"/>
              </w:rPr>
              <w:t>L</w:t>
            </w:r>
            <w:r>
              <w:rPr>
                <w:rFonts w:ascii="宋体" w:hAnsi="宋体" w:eastAsia="宋体" w:cs="宋体"/>
                <w:spacing w:val="2"/>
                <w:sz w:val="17"/>
                <w:szCs w:val="17"/>
              </w:rPr>
              <w:t>/人. 日,符合得12分，</w:t>
            </w:r>
            <w:r>
              <w:rPr>
                <w:rFonts w:ascii="宋体" w:hAnsi="宋体" w:eastAsia="宋体" w:cs="宋体"/>
                <w:sz w:val="17"/>
                <w:szCs w:val="17"/>
              </w:rPr>
              <w:t xml:space="preserve"> </w:t>
            </w:r>
            <w:r>
              <w:rPr>
                <w:rFonts w:ascii="宋体" w:hAnsi="宋体" w:eastAsia="宋体" w:cs="宋体"/>
                <w:spacing w:val="9"/>
                <w:sz w:val="17"/>
                <w:szCs w:val="17"/>
              </w:rPr>
              <w:t>每</w:t>
            </w:r>
            <w:r>
              <w:rPr>
                <w:rFonts w:ascii="宋体" w:hAnsi="宋体" w:eastAsia="宋体" w:cs="宋体"/>
                <w:spacing w:val="8"/>
                <w:sz w:val="17"/>
                <w:szCs w:val="17"/>
              </w:rPr>
              <w:t>超过1%扣3分，4%不得分</w:t>
            </w:r>
          </w:p>
        </w:tc>
        <w:tc>
          <w:tcPr>
            <w:tcW w:w="1007"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before="55" w:line="194" w:lineRule="auto"/>
              <w:ind w:left="433" w:leftChars="0"/>
              <w:rPr>
                <w:rFonts w:ascii="宋体" w:hAnsi="宋体" w:eastAsia="宋体" w:cs="宋体"/>
                <w:kern w:val="0"/>
                <w:sz w:val="17"/>
                <w:szCs w:val="17"/>
                <w:lang w:val="en-US" w:eastAsia="zh-CN" w:bidi="ar"/>
              </w:rPr>
            </w:pPr>
            <w:r>
              <w:rPr>
                <w:rFonts w:ascii="宋体" w:hAnsi="宋体" w:eastAsia="宋体" w:cs="宋体"/>
                <w:spacing w:val="-6"/>
                <w:sz w:val="17"/>
                <w:szCs w:val="17"/>
              </w:rPr>
              <w:t>1</w:t>
            </w:r>
            <w:r>
              <w:rPr>
                <w:rFonts w:ascii="宋体" w:hAnsi="宋体" w:eastAsia="宋体" w:cs="宋体"/>
                <w:spacing w:val="-4"/>
                <w:sz w:val="17"/>
                <w:szCs w:val="17"/>
              </w:rPr>
              <w:t>2</w:t>
            </w:r>
          </w:p>
        </w:tc>
        <w:tc>
          <w:tcPr>
            <w:tcW w:w="1017" w:type="dxa"/>
            <w:tcBorders>
              <w:top w:val="single" w:color="000000" w:sz="2" w:space="0"/>
              <w:bottom w:val="single" w:color="000000" w:sz="2" w:space="0"/>
            </w:tcBorders>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5"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before="56" w:line="230" w:lineRule="auto"/>
              <w:ind w:left="31"/>
              <w:rPr>
                <w:rFonts w:ascii="宋体" w:hAnsi="宋体" w:eastAsia="宋体" w:cs="宋体"/>
                <w:sz w:val="17"/>
                <w:szCs w:val="17"/>
              </w:rPr>
            </w:pPr>
            <w:r>
              <w:rPr>
                <w:rFonts w:ascii="宋体" w:hAnsi="宋体" w:eastAsia="宋体" w:cs="宋体"/>
                <w:spacing w:val="4"/>
                <w:sz w:val="17"/>
                <w:szCs w:val="17"/>
              </w:rPr>
              <w:t>抽样人均用水定额 (</w:t>
            </w:r>
            <w:r>
              <w:rPr>
                <w:rFonts w:ascii="宋体" w:hAnsi="宋体" w:eastAsia="宋体" w:cs="宋体"/>
                <w:sz w:val="17"/>
                <w:szCs w:val="17"/>
              </w:rPr>
              <w:t>L</w:t>
            </w:r>
            <w:r>
              <w:rPr>
                <w:rFonts w:ascii="宋体" w:hAnsi="宋体" w:eastAsia="宋体" w:cs="宋体"/>
                <w:spacing w:val="4"/>
                <w:sz w:val="17"/>
                <w:szCs w:val="17"/>
              </w:rPr>
              <w:t>/人. 日</w:t>
            </w:r>
            <w:r>
              <w:rPr>
                <w:rFonts w:ascii="宋体" w:hAnsi="宋体" w:eastAsia="宋体" w:cs="宋体"/>
                <w:spacing w:val="3"/>
                <w:sz w:val="17"/>
                <w:szCs w:val="17"/>
              </w:rPr>
              <w:t>)</w:t>
            </w:r>
          </w:p>
        </w:tc>
        <w:tc>
          <w:tcPr>
            <w:tcW w:w="2536" w:type="dxa"/>
            <w:tcBorders>
              <w:top w:val="single" w:color="000000" w:sz="2" w:space="0"/>
              <w:bottom w:val="single" w:color="000000" w:sz="2" w:space="0"/>
            </w:tcBorders>
            <w:vAlign w:val="top"/>
          </w:tcPr>
          <w:p>
            <w:pPr>
              <w:spacing w:before="131" w:line="250" w:lineRule="auto"/>
              <w:ind w:left="41" w:right="104" w:hanging="1"/>
              <w:rPr>
                <w:rFonts w:ascii="宋体" w:hAnsi="宋体" w:eastAsia="宋体" w:cs="宋体"/>
                <w:sz w:val="17"/>
                <w:szCs w:val="17"/>
              </w:rPr>
            </w:pPr>
            <w:r>
              <w:rPr>
                <w:rFonts w:ascii="宋体" w:hAnsi="宋体" w:eastAsia="宋体" w:cs="宋体"/>
                <w:spacing w:val="13"/>
                <w:sz w:val="17"/>
                <w:szCs w:val="17"/>
              </w:rPr>
              <w:t>按</w:t>
            </w:r>
            <w:r>
              <w:rPr>
                <w:rFonts w:ascii="宋体" w:hAnsi="宋体" w:eastAsia="宋体" w:cs="宋体"/>
                <w:spacing w:val="9"/>
                <w:sz w:val="17"/>
                <w:szCs w:val="17"/>
              </w:rPr>
              <w:t>《泉州市主要行业用水定额</w:t>
            </w:r>
            <w:r>
              <w:rPr>
                <w:rFonts w:ascii="宋体" w:hAnsi="宋体" w:eastAsia="宋体" w:cs="宋体"/>
                <w:sz w:val="17"/>
                <w:szCs w:val="17"/>
              </w:rPr>
              <w:t xml:space="preserve"> </w:t>
            </w:r>
            <w:r>
              <w:rPr>
                <w:rFonts w:ascii="宋体" w:hAnsi="宋体" w:eastAsia="宋体" w:cs="宋体"/>
                <w:spacing w:val="12"/>
                <w:sz w:val="17"/>
                <w:szCs w:val="17"/>
              </w:rPr>
              <w:t>》</w:t>
            </w:r>
            <w:r>
              <w:rPr>
                <w:rFonts w:ascii="宋体" w:hAnsi="宋体" w:eastAsia="宋体" w:cs="宋体"/>
                <w:spacing w:val="8"/>
                <w:sz w:val="17"/>
                <w:szCs w:val="17"/>
              </w:rPr>
              <w:t>、《福建省行业用水定额》</w:t>
            </w:r>
            <w:r>
              <w:rPr>
                <w:rFonts w:ascii="宋体" w:hAnsi="宋体" w:eastAsia="宋体" w:cs="宋体"/>
                <w:sz w:val="17"/>
                <w:szCs w:val="17"/>
              </w:rPr>
              <w:t xml:space="preserve"> </w:t>
            </w:r>
            <w:r>
              <w:rPr>
                <w:rFonts w:ascii="宋体" w:hAnsi="宋体" w:eastAsia="宋体" w:cs="宋体"/>
                <w:spacing w:val="12"/>
                <w:sz w:val="17"/>
                <w:szCs w:val="17"/>
              </w:rPr>
              <w:t>，</w:t>
            </w:r>
            <w:r>
              <w:rPr>
                <w:rFonts w:ascii="宋体" w:hAnsi="宋体" w:eastAsia="宋体" w:cs="宋体"/>
                <w:spacing w:val="7"/>
                <w:sz w:val="17"/>
                <w:szCs w:val="17"/>
              </w:rPr>
              <w:t>数据采取合理性 (入住率)</w:t>
            </w:r>
            <w:r>
              <w:rPr>
                <w:rFonts w:ascii="宋体" w:hAnsi="宋体" w:eastAsia="宋体" w:cs="宋体"/>
                <w:sz w:val="17"/>
                <w:szCs w:val="17"/>
              </w:rPr>
              <w:t xml:space="preserve"> </w:t>
            </w:r>
            <w:r>
              <w:rPr>
                <w:rFonts w:ascii="宋体" w:hAnsi="宋体" w:eastAsia="宋体" w:cs="宋体"/>
                <w:spacing w:val="16"/>
                <w:sz w:val="17"/>
                <w:szCs w:val="17"/>
              </w:rPr>
              <w:t>占</w:t>
            </w:r>
            <w:r>
              <w:rPr>
                <w:rFonts w:ascii="宋体" w:hAnsi="宋体" w:eastAsia="宋体" w:cs="宋体"/>
                <w:spacing w:val="11"/>
                <w:sz w:val="17"/>
                <w:szCs w:val="17"/>
              </w:rPr>
              <w:t>比</w:t>
            </w:r>
            <w:r>
              <w:rPr>
                <w:rFonts w:ascii="宋体" w:hAnsi="宋体" w:eastAsia="宋体" w:cs="宋体"/>
                <w:spacing w:val="8"/>
                <w:sz w:val="17"/>
                <w:szCs w:val="17"/>
              </w:rPr>
              <w:t>率，符合得12分，不符合</w:t>
            </w:r>
            <w:r>
              <w:rPr>
                <w:rFonts w:ascii="宋体" w:hAnsi="宋体" w:eastAsia="宋体" w:cs="宋体"/>
                <w:sz w:val="17"/>
                <w:szCs w:val="17"/>
              </w:rPr>
              <w:t xml:space="preserve"> </w:t>
            </w:r>
            <w:r>
              <w:rPr>
                <w:rFonts w:ascii="宋体" w:hAnsi="宋体" w:eastAsia="宋体" w:cs="宋体"/>
                <w:spacing w:val="8"/>
                <w:sz w:val="17"/>
                <w:szCs w:val="17"/>
              </w:rPr>
              <w:t>不</w:t>
            </w:r>
            <w:r>
              <w:rPr>
                <w:rFonts w:ascii="宋体" w:hAnsi="宋体" w:eastAsia="宋体" w:cs="宋体"/>
                <w:spacing w:val="6"/>
                <w:sz w:val="17"/>
                <w:szCs w:val="17"/>
              </w:rPr>
              <w:t>得分</w:t>
            </w:r>
          </w:p>
        </w:tc>
        <w:tc>
          <w:tcPr>
            <w:tcW w:w="1007"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before="55"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512" w:type="dxa"/>
            <w:tcBorders>
              <w:top w:val="single" w:color="000000" w:sz="2" w:space="0"/>
              <w:bottom w:val="single" w:color="000000" w:sz="2" w:space="0"/>
            </w:tcBorders>
            <w:shd w:val="clear" w:color="auto" w:fill="FFC000" w:themeFill="accent4"/>
            <w:vAlign w:val="top"/>
          </w:tcPr>
          <w:p>
            <w:pPr>
              <w:spacing w:before="187" w:line="194" w:lineRule="auto"/>
              <w:ind w:left="214"/>
              <w:rPr>
                <w:rFonts w:ascii="宋体" w:hAnsi="宋体" w:eastAsia="宋体" w:cs="宋体"/>
                <w:sz w:val="17"/>
                <w:szCs w:val="17"/>
              </w:rPr>
            </w:pPr>
            <w:r>
              <w:rPr>
                <w:rFonts w:ascii="宋体" w:hAnsi="宋体" w:eastAsia="宋体" w:cs="宋体"/>
                <w:sz w:val="17"/>
                <w:szCs w:val="17"/>
              </w:rPr>
              <w:t>2</w:t>
            </w:r>
          </w:p>
        </w:tc>
        <w:tc>
          <w:tcPr>
            <w:tcW w:w="4726" w:type="dxa"/>
            <w:tcBorders>
              <w:top w:val="single" w:color="000000" w:sz="2" w:space="0"/>
              <w:bottom w:val="single" w:color="000000" w:sz="2" w:space="0"/>
            </w:tcBorders>
            <w:shd w:val="clear" w:color="auto" w:fill="FFC000" w:themeFill="accent4"/>
            <w:vAlign w:val="top"/>
          </w:tcPr>
          <w:p>
            <w:pPr>
              <w:spacing w:before="160" w:line="232" w:lineRule="auto"/>
              <w:ind w:left="33"/>
              <w:rPr>
                <w:rFonts w:ascii="宋体" w:hAnsi="宋体" w:eastAsia="宋体" w:cs="宋体"/>
                <w:sz w:val="17"/>
                <w:szCs w:val="17"/>
              </w:rPr>
            </w:pPr>
            <w:r>
              <w:rPr>
                <w:rFonts w:ascii="宋体" w:hAnsi="宋体" w:eastAsia="宋体" w:cs="宋体"/>
                <w:spacing w:val="8"/>
                <w:sz w:val="17"/>
                <w:szCs w:val="17"/>
              </w:rPr>
              <w:t>绿化浇</w:t>
            </w:r>
            <w:r>
              <w:rPr>
                <w:rFonts w:ascii="宋体" w:hAnsi="宋体" w:eastAsia="宋体" w:cs="宋体"/>
                <w:spacing w:val="7"/>
                <w:sz w:val="17"/>
                <w:szCs w:val="17"/>
              </w:rPr>
              <w:t>洒</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188" w:line="192" w:lineRule="auto"/>
              <w:ind w:left="469"/>
              <w:rPr>
                <w:rFonts w:ascii="宋体" w:hAnsi="宋体" w:eastAsia="宋体" w:cs="宋体"/>
                <w:sz w:val="17"/>
                <w:szCs w:val="17"/>
              </w:rPr>
            </w:pPr>
            <w:r>
              <w:rPr>
                <w:rFonts w:ascii="宋体" w:hAnsi="宋体" w:eastAsia="宋体" w:cs="宋体"/>
                <w:sz w:val="17"/>
                <w:szCs w:val="17"/>
              </w:rPr>
              <w:t>3</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5"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41" w:lineRule="auto"/>
              <w:rPr>
                <w:rFonts w:ascii="Arial"/>
                <w:sz w:val="21"/>
              </w:rPr>
            </w:pPr>
          </w:p>
          <w:p>
            <w:pPr>
              <w:spacing w:before="55" w:line="230" w:lineRule="auto"/>
              <w:ind w:left="33"/>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7"/>
                <w:sz w:val="17"/>
                <w:szCs w:val="17"/>
              </w:rPr>
              <w:t>水定额 (</w:t>
            </w:r>
            <w:r>
              <w:rPr>
                <w:rFonts w:ascii="宋体" w:hAnsi="宋体" w:eastAsia="宋体" w:cs="宋体"/>
                <w:sz w:val="17"/>
                <w:szCs w:val="17"/>
              </w:rPr>
              <w:t>L</w:t>
            </w:r>
            <w:r>
              <w:rPr>
                <w:rFonts w:ascii="宋体" w:hAnsi="宋体" w:eastAsia="宋体" w:cs="宋体"/>
                <w:spacing w:val="7"/>
                <w:sz w:val="17"/>
                <w:szCs w:val="17"/>
              </w:rPr>
              <w:t>/</w:t>
            </w:r>
            <w:r>
              <w:rPr>
                <w:rFonts w:ascii="宋体" w:hAnsi="宋体" w:eastAsia="宋体" w:cs="宋体"/>
                <w:sz w:val="17"/>
                <w:szCs w:val="17"/>
              </w:rPr>
              <w:t>m</w:t>
            </w:r>
            <w:r>
              <w:rPr>
                <w:rFonts w:ascii="宋体" w:hAnsi="宋体" w:eastAsia="宋体" w:cs="宋体"/>
                <w:spacing w:val="7"/>
                <w:sz w:val="17"/>
                <w:szCs w:val="17"/>
              </w:rPr>
              <w:t>2.</w:t>
            </w:r>
            <w:r>
              <w:rPr>
                <w:rFonts w:ascii="宋体" w:hAnsi="宋体" w:eastAsia="宋体" w:cs="宋体"/>
                <w:sz w:val="17"/>
                <w:szCs w:val="17"/>
              </w:rPr>
              <w:t>d</w:t>
            </w:r>
            <w:r>
              <w:rPr>
                <w:rFonts w:ascii="宋体" w:hAnsi="宋体" w:eastAsia="宋体" w:cs="宋体"/>
                <w:spacing w:val="7"/>
                <w:sz w:val="17"/>
                <w:szCs w:val="17"/>
              </w:rPr>
              <w:t>)</w:t>
            </w:r>
          </w:p>
        </w:tc>
        <w:tc>
          <w:tcPr>
            <w:tcW w:w="2536" w:type="dxa"/>
            <w:tcBorders>
              <w:top w:val="single" w:color="000000" w:sz="2" w:space="0"/>
              <w:bottom w:val="single" w:color="000000" w:sz="2" w:space="0"/>
            </w:tcBorders>
            <w:vAlign w:val="top"/>
          </w:tcPr>
          <w:p>
            <w:pPr>
              <w:spacing w:before="72" w:line="248" w:lineRule="auto"/>
              <w:ind w:left="40" w:right="96"/>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8"/>
                <w:sz w:val="17"/>
                <w:szCs w:val="17"/>
              </w:rPr>
              <w:t>合《福建省行业用水定额》</w:t>
            </w:r>
            <w:r>
              <w:rPr>
                <w:rFonts w:ascii="宋体" w:hAnsi="宋体" w:eastAsia="宋体" w:cs="宋体"/>
                <w:sz w:val="17"/>
                <w:szCs w:val="17"/>
              </w:rPr>
              <w:t xml:space="preserve"> </w:t>
            </w:r>
            <w:r>
              <w:rPr>
                <w:rFonts w:ascii="宋体" w:hAnsi="宋体" w:eastAsia="宋体" w:cs="宋体"/>
                <w:spacing w:val="9"/>
                <w:sz w:val="17"/>
                <w:szCs w:val="17"/>
              </w:rPr>
              <w:t>绿化定额1.5</w:t>
            </w:r>
            <w:r>
              <w:rPr>
                <w:rFonts w:ascii="宋体" w:hAnsi="宋体" w:eastAsia="宋体" w:cs="宋体"/>
                <w:sz w:val="17"/>
                <w:szCs w:val="17"/>
              </w:rPr>
              <w:t>L</w:t>
            </w:r>
            <w:r>
              <w:rPr>
                <w:rFonts w:ascii="宋体" w:hAnsi="宋体" w:eastAsia="宋体" w:cs="宋体"/>
                <w:spacing w:val="9"/>
                <w:sz w:val="17"/>
                <w:szCs w:val="17"/>
              </w:rPr>
              <w:t>/</w:t>
            </w:r>
            <w:r>
              <w:rPr>
                <w:rFonts w:ascii="宋体" w:hAnsi="宋体" w:eastAsia="宋体" w:cs="宋体"/>
                <w:sz w:val="17"/>
                <w:szCs w:val="17"/>
              </w:rPr>
              <w:t>m</w:t>
            </w:r>
            <w:r>
              <w:rPr>
                <w:rFonts w:ascii="宋体" w:hAnsi="宋体" w:eastAsia="宋体" w:cs="宋体"/>
                <w:spacing w:val="9"/>
                <w:sz w:val="17"/>
                <w:szCs w:val="17"/>
              </w:rPr>
              <w:t>2.</w:t>
            </w:r>
            <w:r>
              <w:rPr>
                <w:rFonts w:ascii="宋体" w:hAnsi="宋体" w:eastAsia="宋体" w:cs="宋体"/>
                <w:sz w:val="17"/>
                <w:szCs w:val="17"/>
              </w:rPr>
              <w:t>d</w:t>
            </w:r>
            <w:r>
              <w:rPr>
                <w:rFonts w:ascii="宋体" w:hAnsi="宋体" w:eastAsia="宋体" w:cs="宋体"/>
                <w:spacing w:val="9"/>
                <w:sz w:val="17"/>
                <w:szCs w:val="17"/>
              </w:rPr>
              <w:t>，达标得</w:t>
            </w:r>
            <w:r>
              <w:rPr>
                <w:rFonts w:ascii="宋体" w:hAnsi="宋体" w:eastAsia="宋体" w:cs="宋体"/>
                <w:spacing w:val="6"/>
                <w:sz w:val="17"/>
                <w:szCs w:val="17"/>
              </w:rPr>
              <w:t>3</w:t>
            </w:r>
            <w:r>
              <w:rPr>
                <w:rFonts w:ascii="宋体" w:hAnsi="宋体" w:eastAsia="宋体" w:cs="宋体"/>
                <w:sz w:val="17"/>
                <w:szCs w:val="17"/>
              </w:rPr>
              <w:t xml:space="preserve"> </w:t>
            </w:r>
            <w:r>
              <w:rPr>
                <w:rFonts w:ascii="宋体" w:hAnsi="宋体" w:eastAsia="宋体" w:cs="宋体"/>
                <w:spacing w:val="9"/>
                <w:sz w:val="17"/>
                <w:szCs w:val="17"/>
              </w:rPr>
              <w:t>分，大于定额不得分</w:t>
            </w:r>
          </w:p>
        </w:tc>
        <w:tc>
          <w:tcPr>
            <w:tcW w:w="1007" w:type="dxa"/>
            <w:tcBorders>
              <w:top w:val="single" w:color="000000" w:sz="2" w:space="0"/>
              <w:bottom w:val="single" w:color="000000" w:sz="2" w:space="0"/>
            </w:tcBorders>
            <w:vAlign w:val="top"/>
          </w:tcPr>
          <w:p>
            <w:pPr>
              <w:spacing w:line="270" w:lineRule="auto"/>
              <w:rPr>
                <w:rFonts w:ascii="Arial"/>
                <w:sz w:val="21"/>
              </w:rPr>
            </w:pPr>
          </w:p>
          <w:p>
            <w:pPr>
              <w:spacing w:before="55" w:line="192" w:lineRule="auto"/>
              <w:ind w:left="469"/>
              <w:rPr>
                <w:rFonts w:ascii="宋体" w:hAnsi="宋体" w:eastAsia="宋体" w:cs="宋体"/>
                <w:sz w:val="17"/>
                <w:szCs w:val="17"/>
              </w:rPr>
            </w:pPr>
            <w:r>
              <w:rPr>
                <w:rFonts w:ascii="宋体" w:hAnsi="宋体" w:eastAsia="宋体" w:cs="宋体"/>
                <w:sz w:val="17"/>
                <w:szCs w:val="17"/>
              </w:rPr>
              <w:t>3</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512" w:type="dxa"/>
            <w:tcBorders>
              <w:top w:val="single" w:color="000000" w:sz="2" w:space="0"/>
              <w:bottom w:val="single" w:color="000000" w:sz="2" w:space="0"/>
            </w:tcBorders>
            <w:shd w:val="clear" w:color="auto" w:fill="FFC000" w:themeFill="accent4"/>
            <w:vAlign w:val="top"/>
          </w:tcPr>
          <w:p>
            <w:pPr>
              <w:spacing w:before="147" w:line="192" w:lineRule="auto"/>
              <w:ind w:left="216"/>
              <w:rPr>
                <w:rFonts w:ascii="宋体" w:hAnsi="宋体" w:eastAsia="宋体" w:cs="宋体"/>
                <w:sz w:val="17"/>
                <w:szCs w:val="17"/>
              </w:rPr>
            </w:pPr>
            <w:r>
              <w:rPr>
                <w:rFonts w:ascii="宋体" w:hAnsi="宋体" w:eastAsia="宋体" w:cs="宋体"/>
                <w:sz w:val="17"/>
                <w:szCs w:val="17"/>
              </w:rPr>
              <w:t>3</w:t>
            </w:r>
          </w:p>
        </w:tc>
        <w:tc>
          <w:tcPr>
            <w:tcW w:w="4726" w:type="dxa"/>
            <w:tcBorders>
              <w:top w:val="single" w:color="000000" w:sz="2" w:space="0"/>
              <w:bottom w:val="single" w:color="000000" w:sz="2" w:space="0"/>
            </w:tcBorders>
            <w:shd w:val="clear" w:color="auto" w:fill="FFC000" w:themeFill="accent4"/>
            <w:vAlign w:val="top"/>
          </w:tcPr>
          <w:p>
            <w:pPr>
              <w:spacing w:before="118" w:line="231" w:lineRule="auto"/>
              <w:ind w:left="33"/>
              <w:rPr>
                <w:rFonts w:ascii="宋体" w:hAnsi="宋体" w:eastAsia="宋体" w:cs="宋体"/>
                <w:sz w:val="17"/>
                <w:szCs w:val="17"/>
              </w:rPr>
            </w:pPr>
            <w:r>
              <w:rPr>
                <w:rFonts w:ascii="宋体" w:hAnsi="宋体" w:eastAsia="宋体" w:cs="宋体"/>
                <w:spacing w:val="8"/>
                <w:sz w:val="17"/>
                <w:szCs w:val="17"/>
              </w:rPr>
              <w:t>用水漏</w:t>
            </w:r>
            <w:r>
              <w:rPr>
                <w:rFonts w:ascii="宋体" w:hAnsi="宋体" w:eastAsia="宋体" w:cs="宋体"/>
                <w:spacing w:val="7"/>
                <w:sz w:val="17"/>
                <w:szCs w:val="17"/>
              </w:rPr>
              <w:t>损</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147" w:line="192" w:lineRule="auto"/>
              <w:ind w:left="421"/>
              <w:rPr>
                <w:rFonts w:ascii="宋体" w:hAnsi="宋体" w:eastAsia="宋体" w:cs="宋体"/>
                <w:sz w:val="17"/>
                <w:szCs w:val="17"/>
              </w:rPr>
            </w:pPr>
            <w:r>
              <w:rPr>
                <w:rFonts w:ascii="宋体" w:hAnsi="宋体" w:eastAsia="宋体" w:cs="宋体"/>
                <w:spacing w:val="1"/>
                <w:sz w:val="17"/>
                <w:szCs w:val="17"/>
              </w:rPr>
              <w:t>2</w:t>
            </w:r>
            <w:r>
              <w:rPr>
                <w:rFonts w:ascii="宋体" w:hAnsi="宋体" w:eastAsia="宋体" w:cs="宋体"/>
                <w:sz w:val="17"/>
                <w:szCs w:val="17"/>
              </w:rPr>
              <w:t>0</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42" w:lineRule="auto"/>
              <w:rPr>
                <w:rFonts w:ascii="Arial"/>
                <w:sz w:val="21"/>
              </w:rPr>
            </w:pPr>
          </w:p>
          <w:p>
            <w:pPr>
              <w:spacing w:before="56" w:line="231" w:lineRule="auto"/>
              <w:ind w:left="33"/>
              <w:rPr>
                <w:rFonts w:ascii="宋体" w:hAnsi="宋体" w:eastAsia="宋体" w:cs="宋体"/>
                <w:sz w:val="17"/>
                <w:szCs w:val="17"/>
              </w:rPr>
            </w:pPr>
            <w:r>
              <w:rPr>
                <w:rFonts w:ascii="宋体" w:hAnsi="宋体" w:eastAsia="宋体" w:cs="宋体"/>
                <w:spacing w:val="7"/>
                <w:sz w:val="17"/>
                <w:szCs w:val="17"/>
              </w:rPr>
              <w:t>用水综合漏失率 (%</w:t>
            </w:r>
            <w:r>
              <w:rPr>
                <w:rFonts w:ascii="宋体" w:hAnsi="宋体" w:eastAsia="宋体" w:cs="宋体"/>
                <w:spacing w:val="6"/>
                <w:sz w:val="17"/>
                <w:szCs w:val="17"/>
              </w:rPr>
              <w:t>)</w:t>
            </w:r>
          </w:p>
        </w:tc>
        <w:tc>
          <w:tcPr>
            <w:tcW w:w="2536" w:type="dxa"/>
            <w:tcBorders>
              <w:top w:val="single" w:color="000000" w:sz="2" w:space="0"/>
              <w:bottom w:val="single" w:color="000000" w:sz="2" w:space="0"/>
            </w:tcBorders>
            <w:vAlign w:val="top"/>
          </w:tcPr>
          <w:p>
            <w:pPr>
              <w:spacing w:before="72" w:line="246" w:lineRule="auto"/>
              <w:ind w:left="38" w:right="112" w:firstLine="1"/>
              <w:rPr>
                <w:rFonts w:ascii="宋体" w:hAnsi="宋体" w:eastAsia="宋体" w:cs="宋体"/>
                <w:sz w:val="17"/>
                <w:szCs w:val="17"/>
              </w:rPr>
            </w:pPr>
            <w:r>
              <w:rPr>
                <w:rFonts w:ascii="宋体" w:hAnsi="宋体" w:eastAsia="宋体" w:cs="宋体"/>
                <w:spacing w:val="14"/>
                <w:sz w:val="17"/>
                <w:szCs w:val="17"/>
              </w:rPr>
              <w:t>用</w:t>
            </w:r>
            <w:r>
              <w:rPr>
                <w:rFonts w:ascii="宋体" w:hAnsi="宋体" w:eastAsia="宋体" w:cs="宋体"/>
                <w:spacing w:val="11"/>
                <w:sz w:val="17"/>
                <w:szCs w:val="17"/>
              </w:rPr>
              <w:t>水</w:t>
            </w:r>
            <w:r>
              <w:rPr>
                <w:rFonts w:ascii="宋体" w:hAnsi="宋体" w:eastAsia="宋体" w:cs="宋体"/>
                <w:spacing w:val="7"/>
                <w:sz w:val="17"/>
                <w:szCs w:val="17"/>
              </w:rPr>
              <w:t>综合漏失率≤2%得10分，</w:t>
            </w:r>
            <w:r>
              <w:rPr>
                <w:rFonts w:ascii="宋体" w:hAnsi="宋体" w:eastAsia="宋体" w:cs="宋体"/>
                <w:sz w:val="17"/>
                <w:szCs w:val="17"/>
              </w:rPr>
              <w:t xml:space="preserve"> </w:t>
            </w:r>
            <w:r>
              <w:rPr>
                <w:rFonts w:ascii="宋体" w:hAnsi="宋体" w:eastAsia="宋体" w:cs="宋体"/>
                <w:spacing w:val="15"/>
                <w:sz w:val="17"/>
                <w:szCs w:val="17"/>
              </w:rPr>
              <w:t>每</w:t>
            </w:r>
            <w:r>
              <w:rPr>
                <w:rFonts w:ascii="宋体" w:hAnsi="宋体" w:eastAsia="宋体" w:cs="宋体"/>
                <w:spacing w:val="8"/>
                <w:sz w:val="17"/>
                <w:szCs w:val="17"/>
              </w:rPr>
              <w:t>超过1%扣2分，超过</w:t>
            </w:r>
            <w:r>
              <w:rPr>
                <w:rFonts w:ascii="Arial" w:hAnsi="Arial" w:eastAsia="Arial" w:cs="Arial"/>
                <w:spacing w:val="8"/>
                <w:sz w:val="17"/>
                <w:szCs w:val="17"/>
              </w:rPr>
              <w:t>5%</w:t>
            </w:r>
            <w:r>
              <w:rPr>
                <w:rFonts w:ascii="宋体" w:hAnsi="宋体" w:eastAsia="宋体" w:cs="宋体"/>
                <w:spacing w:val="8"/>
                <w:sz w:val="17"/>
                <w:szCs w:val="17"/>
              </w:rPr>
              <w:t>不得</w:t>
            </w:r>
            <w:r>
              <w:rPr>
                <w:rFonts w:ascii="宋体" w:hAnsi="宋体" w:eastAsia="宋体" w:cs="宋体"/>
                <w:sz w:val="17"/>
                <w:szCs w:val="17"/>
              </w:rPr>
              <w:t xml:space="preserve"> </w:t>
            </w:r>
            <w:r>
              <w:rPr>
                <w:rFonts w:ascii="宋体" w:hAnsi="宋体" w:eastAsia="宋体" w:cs="宋体"/>
                <w:spacing w:val="2"/>
                <w:sz w:val="17"/>
                <w:szCs w:val="17"/>
              </w:rPr>
              <w:t>分</w:t>
            </w:r>
          </w:p>
        </w:tc>
        <w:tc>
          <w:tcPr>
            <w:tcW w:w="1007" w:type="dxa"/>
            <w:tcBorders>
              <w:top w:val="single" w:color="000000" w:sz="2" w:space="0"/>
              <w:bottom w:val="single" w:color="000000" w:sz="2" w:space="0"/>
            </w:tcBorders>
            <w:vAlign w:val="top"/>
          </w:tcPr>
          <w:p>
            <w:pPr>
              <w:spacing w:line="270" w:lineRule="auto"/>
              <w:rPr>
                <w:rFonts w:ascii="Arial"/>
                <w:sz w:val="21"/>
              </w:rPr>
            </w:pPr>
          </w:p>
          <w:p>
            <w:pPr>
              <w:spacing w:before="55"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402" w:lineRule="auto"/>
              <w:rPr>
                <w:rFonts w:ascii="Arial"/>
                <w:sz w:val="21"/>
              </w:rPr>
            </w:pPr>
          </w:p>
          <w:p>
            <w:pPr>
              <w:spacing w:before="56" w:line="229" w:lineRule="auto"/>
              <w:ind w:left="33"/>
              <w:rPr>
                <w:rFonts w:ascii="宋体" w:hAnsi="宋体" w:eastAsia="宋体" w:cs="宋体"/>
                <w:sz w:val="17"/>
                <w:szCs w:val="17"/>
              </w:rPr>
            </w:pPr>
            <w:r>
              <w:rPr>
                <w:rFonts w:ascii="宋体" w:hAnsi="宋体" w:eastAsia="宋体" w:cs="宋体"/>
                <w:spacing w:val="7"/>
                <w:sz w:val="17"/>
                <w:szCs w:val="17"/>
              </w:rPr>
              <w:t>用水器具漏失率 (%</w:t>
            </w:r>
            <w:r>
              <w:rPr>
                <w:rFonts w:ascii="宋体" w:hAnsi="宋体" w:eastAsia="宋体" w:cs="宋体"/>
                <w:spacing w:val="6"/>
                <w:sz w:val="17"/>
                <w:szCs w:val="17"/>
              </w:rPr>
              <w:t>)</w:t>
            </w:r>
          </w:p>
        </w:tc>
        <w:tc>
          <w:tcPr>
            <w:tcW w:w="2536" w:type="dxa"/>
            <w:tcBorders>
              <w:top w:val="single" w:color="000000" w:sz="2" w:space="0"/>
              <w:bottom w:val="single" w:color="000000" w:sz="2" w:space="0"/>
            </w:tcBorders>
            <w:vAlign w:val="top"/>
          </w:tcPr>
          <w:p>
            <w:pPr>
              <w:tabs>
                <w:tab w:val="left" w:pos="133"/>
              </w:tabs>
              <w:spacing w:before="120" w:line="253" w:lineRule="auto"/>
              <w:ind w:left="38" w:right="11" w:firstLine="1"/>
              <w:rPr>
                <w:rFonts w:ascii="宋体" w:hAnsi="宋体" w:eastAsia="宋体" w:cs="宋体"/>
                <w:sz w:val="17"/>
                <w:szCs w:val="17"/>
              </w:rPr>
            </w:pPr>
            <w:r>
              <w:rPr>
                <w:rFonts w:ascii="宋体" w:hAnsi="宋体" w:eastAsia="宋体" w:cs="宋体"/>
                <w:spacing w:val="10"/>
                <w:sz w:val="17"/>
                <w:szCs w:val="17"/>
              </w:rPr>
              <w:t>用</w:t>
            </w:r>
            <w:r>
              <w:rPr>
                <w:rFonts w:ascii="宋体" w:hAnsi="宋体" w:eastAsia="宋体" w:cs="宋体"/>
                <w:spacing w:val="9"/>
                <w:sz w:val="17"/>
                <w:szCs w:val="17"/>
              </w:rPr>
              <w:t>水器具漏失率≤2%得10分，</w:t>
            </w:r>
            <w:r>
              <w:rPr>
                <w:rFonts w:ascii="宋体" w:hAnsi="宋体" w:eastAsia="宋体" w:cs="宋体"/>
                <w:sz w:val="17"/>
                <w:szCs w:val="17"/>
              </w:rPr>
              <w:t xml:space="preserve"> </w:t>
            </w:r>
            <w:r>
              <w:rPr>
                <w:rFonts w:ascii="宋体" w:hAnsi="宋体" w:eastAsia="宋体" w:cs="宋体"/>
                <w:spacing w:val="13"/>
                <w:sz w:val="17"/>
                <w:szCs w:val="17"/>
              </w:rPr>
              <w:t>每</w:t>
            </w:r>
            <w:r>
              <w:rPr>
                <w:rFonts w:ascii="宋体" w:hAnsi="宋体" w:eastAsia="宋体" w:cs="宋体"/>
                <w:spacing w:val="8"/>
                <w:sz w:val="17"/>
                <w:szCs w:val="17"/>
              </w:rPr>
              <w:t>超过1%扣2分，超过5%不得分</w:t>
            </w:r>
            <w:r>
              <w:rPr>
                <w:rFonts w:ascii="宋体" w:hAnsi="宋体" w:eastAsia="宋体" w:cs="宋体"/>
                <w:sz w:val="17"/>
                <w:szCs w:val="17"/>
              </w:rPr>
              <w:t xml:space="preserve"> </w:t>
            </w:r>
            <w:r>
              <w:rPr>
                <w:rFonts w:ascii="宋体" w:hAnsi="宋体" w:eastAsia="宋体" w:cs="宋体"/>
                <w:sz w:val="17"/>
                <w:szCs w:val="17"/>
              </w:rPr>
              <w:tab/>
            </w:r>
            <w:r>
              <w:rPr>
                <w:rFonts w:ascii="宋体" w:hAnsi="宋体" w:eastAsia="宋体" w:cs="宋体"/>
                <w:spacing w:val="16"/>
                <w:sz w:val="17"/>
                <w:szCs w:val="17"/>
              </w:rPr>
              <w:t>(</w:t>
            </w:r>
            <w:r>
              <w:rPr>
                <w:rFonts w:ascii="宋体" w:hAnsi="宋体" w:eastAsia="宋体" w:cs="宋体"/>
                <w:spacing w:val="9"/>
                <w:sz w:val="17"/>
                <w:szCs w:val="17"/>
              </w:rPr>
              <w:t>现</w:t>
            </w:r>
            <w:r>
              <w:rPr>
                <w:rFonts w:ascii="宋体" w:hAnsi="宋体" w:eastAsia="宋体" w:cs="宋体"/>
                <w:spacing w:val="8"/>
                <w:sz w:val="17"/>
                <w:szCs w:val="17"/>
              </w:rPr>
              <w:t>场抽查，每次抽查不得少</w:t>
            </w:r>
            <w:r>
              <w:rPr>
                <w:rFonts w:ascii="宋体" w:hAnsi="宋体" w:eastAsia="宋体" w:cs="宋体"/>
                <w:sz w:val="17"/>
                <w:szCs w:val="17"/>
              </w:rPr>
              <w:t xml:space="preserve"> </w:t>
            </w:r>
            <w:r>
              <w:rPr>
                <w:rFonts w:ascii="宋体" w:hAnsi="宋体" w:eastAsia="宋体" w:cs="宋体"/>
                <w:spacing w:val="5"/>
                <w:sz w:val="17"/>
                <w:szCs w:val="17"/>
              </w:rPr>
              <w:t>于10户)</w:t>
            </w:r>
          </w:p>
        </w:tc>
        <w:tc>
          <w:tcPr>
            <w:tcW w:w="1007" w:type="dxa"/>
            <w:tcBorders>
              <w:top w:val="single" w:color="000000" w:sz="2" w:space="0"/>
              <w:bottom w:val="single" w:color="000000" w:sz="2" w:space="0"/>
            </w:tcBorders>
            <w:vAlign w:val="top"/>
          </w:tcPr>
          <w:p>
            <w:pPr>
              <w:spacing w:line="430" w:lineRule="auto"/>
              <w:rPr>
                <w:rFonts w:ascii="Arial"/>
                <w:sz w:val="21"/>
              </w:rPr>
            </w:pPr>
          </w:p>
          <w:p>
            <w:pPr>
              <w:spacing w:before="55"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512" w:type="dxa"/>
            <w:tcBorders>
              <w:top w:val="single" w:color="000000" w:sz="2" w:space="0"/>
              <w:bottom w:val="single" w:color="000000" w:sz="2" w:space="0"/>
            </w:tcBorders>
            <w:shd w:val="clear" w:color="auto" w:fill="FFC000" w:themeFill="accent4"/>
            <w:vAlign w:val="top"/>
          </w:tcPr>
          <w:p>
            <w:pPr>
              <w:spacing w:before="125" w:line="194" w:lineRule="auto"/>
              <w:ind w:left="212"/>
              <w:rPr>
                <w:rFonts w:ascii="宋体" w:hAnsi="宋体" w:eastAsia="宋体" w:cs="宋体"/>
                <w:sz w:val="17"/>
                <w:szCs w:val="17"/>
              </w:rPr>
            </w:pPr>
            <w:r>
              <w:rPr>
                <w:rFonts w:ascii="宋体" w:hAnsi="宋体" w:eastAsia="宋体" w:cs="宋体"/>
                <w:sz w:val="17"/>
                <w:szCs w:val="17"/>
              </w:rPr>
              <w:t>4</w:t>
            </w:r>
          </w:p>
        </w:tc>
        <w:tc>
          <w:tcPr>
            <w:tcW w:w="4726" w:type="dxa"/>
            <w:tcBorders>
              <w:top w:val="single" w:color="000000" w:sz="2" w:space="0"/>
              <w:bottom w:val="single" w:color="000000" w:sz="2" w:space="0"/>
            </w:tcBorders>
            <w:shd w:val="clear" w:color="auto" w:fill="FFC000" w:themeFill="accent4"/>
            <w:vAlign w:val="top"/>
          </w:tcPr>
          <w:p>
            <w:pPr>
              <w:spacing w:before="98" w:line="232" w:lineRule="auto"/>
              <w:ind w:left="31"/>
              <w:rPr>
                <w:rFonts w:ascii="宋体" w:hAnsi="宋体" w:eastAsia="宋体" w:cs="宋体"/>
                <w:sz w:val="17"/>
                <w:szCs w:val="17"/>
              </w:rPr>
            </w:pPr>
            <w:r>
              <w:rPr>
                <w:rFonts w:ascii="宋体" w:hAnsi="宋体" w:eastAsia="宋体" w:cs="宋体"/>
                <w:spacing w:val="6"/>
                <w:sz w:val="17"/>
                <w:szCs w:val="17"/>
              </w:rPr>
              <w:t>计量</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125"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97" w:line="232" w:lineRule="auto"/>
              <w:ind w:left="32"/>
              <w:rPr>
                <w:rFonts w:ascii="宋体" w:hAnsi="宋体" w:eastAsia="宋体" w:cs="宋体"/>
                <w:sz w:val="17"/>
                <w:szCs w:val="17"/>
              </w:rPr>
            </w:pPr>
            <w:r>
              <w:rPr>
                <w:rFonts w:ascii="宋体" w:hAnsi="宋体" w:eastAsia="宋体" w:cs="宋体"/>
                <w:spacing w:val="10"/>
                <w:sz w:val="17"/>
                <w:szCs w:val="17"/>
              </w:rPr>
              <w:t>有</w:t>
            </w:r>
            <w:r>
              <w:rPr>
                <w:rFonts w:ascii="宋体" w:hAnsi="宋体" w:eastAsia="宋体" w:cs="宋体"/>
                <w:spacing w:val="8"/>
                <w:sz w:val="17"/>
                <w:szCs w:val="17"/>
              </w:rPr>
              <w:t>监控总表</w:t>
            </w:r>
          </w:p>
        </w:tc>
        <w:tc>
          <w:tcPr>
            <w:tcW w:w="2536" w:type="dxa"/>
            <w:tcBorders>
              <w:top w:val="single" w:color="000000" w:sz="2" w:space="0"/>
              <w:bottom w:val="single" w:color="000000" w:sz="2" w:space="0"/>
            </w:tcBorders>
            <w:vAlign w:val="top"/>
          </w:tcPr>
          <w:p>
            <w:pPr>
              <w:spacing w:before="97" w:line="231" w:lineRule="auto"/>
              <w:ind w:left="39"/>
              <w:rPr>
                <w:rFonts w:ascii="宋体" w:hAnsi="宋体" w:eastAsia="宋体" w:cs="宋体"/>
                <w:sz w:val="17"/>
                <w:szCs w:val="17"/>
              </w:rPr>
            </w:pPr>
            <w:r>
              <w:rPr>
                <w:rFonts w:ascii="宋体" w:hAnsi="宋体" w:eastAsia="宋体" w:cs="宋体"/>
                <w:spacing w:val="9"/>
                <w:sz w:val="17"/>
                <w:szCs w:val="17"/>
              </w:rPr>
              <w:t>有得4分，没有不得</w:t>
            </w:r>
            <w:r>
              <w:rPr>
                <w:rFonts w:ascii="宋体" w:hAnsi="宋体" w:eastAsia="宋体" w:cs="宋体"/>
                <w:spacing w:val="7"/>
                <w:sz w:val="17"/>
                <w:szCs w:val="17"/>
              </w:rPr>
              <w:t>分</w:t>
            </w:r>
          </w:p>
        </w:tc>
        <w:tc>
          <w:tcPr>
            <w:tcW w:w="1007" w:type="dxa"/>
            <w:tcBorders>
              <w:top w:val="single" w:color="000000" w:sz="2" w:space="0"/>
              <w:bottom w:val="single" w:color="000000" w:sz="2" w:space="0"/>
            </w:tcBorders>
            <w:vAlign w:val="top"/>
          </w:tcPr>
          <w:p>
            <w:pPr>
              <w:spacing w:before="125" w:line="194" w:lineRule="auto"/>
              <w:ind w:left="465"/>
              <w:rPr>
                <w:rFonts w:ascii="宋体" w:hAnsi="宋体" w:eastAsia="宋体" w:cs="宋体"/>
                <w:sz w:val="17"/>
                <w:szCs w:val="17"/>
              </w:rPr>
            </w:pPr>
            <w:r>
              <w:rPr>
                <w:rFonts w:ascii="宋体" w:hAnsi="宋体" w:eastAsia="宋体" w:cs="宋体"/>
                <w:sz w:val="17"/>
                <w:szCs w:val="17"/>
              </w:rPr>
              <w:t>4</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3"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51" w:lineRule="auto"/>
              <w:rPr>
                <w:rFonts w:ascii="Arial"/>
                <w:sz w:val="21"/>
              </w:rPr>
            </w:pPr>
          </w:p>
          <w:p>
            <w:pPr>
              <w:spacing w:before="56" w:line="231" w:lineRule="auto"/>
              <w:ind w:left="32"/>
              <w:rPr>
                <w:rFonts w:ascii="宋体" w:hAnsi="宋体" w:eastAsia="宋体" w:cs="宋体"/>
                <w:sz w:val="17"/>
                <w:szCs w:val="17"/>
              </w:rPr>
            </w:pPr>
            <w:r>
              <w:rPr>
                <w:rFonts w:ascii="宋体" w:hAnsi="宋体" w:eastAsia="宋体" w:cs="宋体"/>
                <w:spacing w:val="9"/>
                <w:sz w:val="17"/>
                <w:szCs w:val="17"/>
              </w:rPr>
              <w:t>户</w:t>
            </w:r>
            <w:r>
              <w:rPr>
                <w:rFonts w:ascii="宋体" w:hAnsi="宋体" w:eastAsia="宋体" w:cs="宋体"/>
                <w:spacing w:val="6"/>
                <w:sz w:val="17"/>
                <w:szCs w:val="17"/>
              </w:rPr>
              <w:t>表配备率 (%)</w:t>
            </w:r>
          </w:p>
        </w:tc>
        <w:tc>
          <w:tcPr>
            <w:tcW w:w="2536" w:type="dxa"/>
            <w:tcBorders>
              <w:top w:val="single" w:color="000000" w:sz="2" w:space="0"/>
              <w:bottom w:val="single" w:color="000000" w:sz="2" w:space="0"/>
            </w:tcBorders>
            <w:vAlign w:val="top"/>
          </w:tcPr>
          <w:p>
            <w:pPr>
              <w:spacing w:before="86" w:line="250" w:lineRule="auto"/>
              <w:ind w:left="39" w:right="190"/>
              <w:rPr>
                <w:rFonts w:ascii="宋体" w:hAnsi="宋体" w:eastAsia="宋体" w:cs="宋体"/>
                <w:sz w:val="17"/>
                <w:szCs w:val="17"/>
              </w:rPr>
            </w:pPr>
            <w:r>
              <w:rPr>
                <w:rFonts w:ascii="宋体" w:hAnsi="宋体" w:eastAsia="宋体" w:cs="宋体"/>
                <w:spacing w:val="13"/>
                <w:sz w:val="17"/>
                <w:szCs w:val="17"/>
              </w:rPr>
              <w:t>户</w:t>
            </w:r>
            <w:r>
              <w:rPr>
                <w:rFonts w:ascii="宋体" w:hAnsi="宋体" w:eastAsia="宋体" w:cs="宋体"/>
                <w:spacing w:val="8"/>
                <w:sz w:val="17"/>
                <w:szCs w:val="17"/>
              </w:rPr>
              <w:t>表配备率达到100%要求得</w:t>
            </w:r>
            <w:r>
              <w:rPr>
                <w:rFonts w:ascii="宋体" w:hAnsi="宋体" w:eastAsia="宋体" w:cs="宋体"/>
                <w:sz w:val="17"/>
                <w:szCs w:val="17"/>
              </w:rPr>
              <w:t xml:space="preserve"> </w:t>
            </w:r>
            <w:r>
              <w:rPr>
                <w:rFonts w:ascii="宋体" w:hAnsi="宋体" w:eastAsia="宋体" w:cs="宋体"/>
                <w:spacing w:val="14"/>
                <w:sz w:val="17"/>
                <w:szCs w:val="17"/>
              </w:rPr>
              <w:t>6</w:t>
            </w:r>
            <w:r>
              <w:rPr>
                <w:rFonts w:ascii="宋体" w:hAnsi="宋体" w:eastAsia="宋体" w:cs="宋体"/>
                <w:spacing w:val="11"/>
                <w:sz w:val="17"/>
                <w:szCs w:val="17"/>
              </w:rPr>
              <w:t>分</w:t>
            </w:r>
            <w:r>
              <w:rPr>
                <w:rFonts w:ascii="宋体" w:hAnsi="宋体" w:eastAsia="宋体" w:cs="宋体"/>
                <w:spacing w:val="7"/>
                <w:sz w:val="17"/>
                <w:szCs w:val="17"/>
              </w:rPr>
              <w:t>，每低1%扣1分，低于95%</w:t>
            </w:r>
            <w:r>
              <w:rPr>
                <w:rFonts w:ascii="宋体" w:hAnsi="宋体" w:eastAsia="宋体" w:cs="宋体"/>
                <w:sz w:val="17"/>
                <w:szCs w:val="17"/>
              </w:rPr>
              <w:t xml:space="preserve"> </w:t>
            </w:r>
            <w:r>
              <w:rPr>
                <w:rFonts w:ascii="宋体" w:hAnsi="宋体" w:eastAsia="宋体" w:cs="宋体"/>
                <w:spacing w:val="7"/>
                <w:sz w:val="17"/>
                <w:szCs w:val="17"/>
              </w:rPr>
              <w:t>不得分</w:t>
            </w:r>
          </w:p>
        </w:tc>
        <w:tc>
          <w:tcPr>
            <w:tcW w:w="1007" w:type="dxa"/>
            <w:tcBorders>
              <w:top w:val="single" w:color="000000" w:sz="2" w:space="0"/>
              <w:bottom w:val="single" w:color="000000" w:sz="2" w:space="0"/>
            </w:tcBorders>
            <w:vAlign w:val="top"/>
          </w:tcPr>
          <w:p>
            <w:pPr>
              <w:spacing w:line="280" w:lineRule="auto"/>
              <w:rPr>
                <w:rFonts w:ascii="Arial"/>
                <w:sz w:val="21"/>
              </w:rPr>
            </w:pPr>
          </w:p>
          <w:p>
            <w:pPr>
              <w:spacing w:before="55" w:line="192" w:lineRule="auto"/>
              <w:ind w:left="467"/>
              <w:rPr>
                <w:rFonts w:ascii="宋体" w:hAnsi="宋体" w:eastAsia="宋体" w:cs="宋体"/>
                <w:sz w:val="17"/>
                <w:szCs w:val="17"/>
              </w:rPr>
            </w:pPr>
            <w:r>
              <w:rPr>
                <w:rFonts w:ascii="宋体" w:hAnsi="宋体" w:eastAsia="宋体" w:cs="宋体"/>
                <w:sz w:val="17"/>
                <w:szCs w:val="17"/>
              </w:rPr>
              <w:t>6</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512" w:type="dxa"/>
            <w:tcBorders>
              <w:top w:val="single" w:color="000000" w:sz="2" w:space="0"/>
              <w:bottom w:val="single" w:color="000000" w:sz="2" w:space="0"/>
            </w:tcBorders>
            <w:shd w:val="clear" w:color="auto" w:fill="FFC000" w:themeFill="accent4"/>
            <w:vAlign w:val="top"/>
          </w:tcPr>
          <w:p>
            <w:pPr>
              <w:spacing w:before="219" w:line="191" w:lineRule="auto"/>
              <w:ind w:left="216"/>
              <w:rPr>
                <w:rFonts w:ascii="宋体" w:hAnsi="宋体" w:eastAsia="宋体" w:cs="宋体"/>
                <w:sz w:val="17"/>
                <w:szCs w:val="17"/>
              </w:rPr>
            </w:pPr>
            <w:r>
              <w:rPr>
                <w:rFonts w:ascii="宋体" w:hAnsi="宋体" w:eastAsia="宋体" w:cs="宋体"/>
                <w:sz w:val="17"/>
                <w:szCs w:val="17"/>
              </w:rPr>
              <w:t>5</w:t>
            </w:r>
          </w:p>
        </w:tc>
        <w:tc>
          <w:tcPr>
            <w:tcW w:w="4726" w:type="dxa"/>
            <w:tcBorders>
              <w:top w:val="single" w:color="000000" w:sz="2" w:space="0"/>
              <w:bottom w:val="single" w:color="000000" w:sz="2" w:space="0"/>
            </w:tcBorders>
            <w:shd w:val="clear" w:color="auto" w:fill="FFC000" w:themeFill="accent4"/>
            <w:vAlign w:val="top"/>
          </w:tcPr>
          <w:p>
            <w:pPr>
              <w:spacing w:before="189" w:line="229" w:lineRule="auto"/>
              <w:ind w:left="31"/>
              <w:rPr>
                <w:rFonts w:ascii="宋体" w:hAnsi="宋体" w:eastAsia="宋体" w:cs="宋体"/>
                <w:sz w:val="17"/>
                <w:szCs w:val="17"/>
              </w:rPr>
            </w:pPr>
            <w:r>
              <w:rPr>
                <w:rFonts w:ascii="宋体" w:hAnsi="宋体" w:eastAsia="宋体" w:cs="宋体"/>
                <w:spacing w:val="8"/>
                <w:sz w:val="17"/>
                <w:szCs w:val="17"/>
              </w:rPr>
              <w:t>节水器具</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218" w:line="192" w:lineRule="auto"/>
              <w:ind w:left="466"/>
              <w:rPr>
                <w:rFonts w:ascii="宋体" w:hAnsi="宋体" w:eastAsia="宋体" w:cs="宋体"/>
                <w:sz w:val="17"/>
                <w:szCs w:val="17"/>
              </w:rPr>
            </w:pPr>
            <w:r>
              <w:rPr>
                <w:rFonts w:ascii="宋体" w:hAnsi="宋体" w:eastAsia="宋体" w:cs="宋体"/>
                <w:sz w:val="17"/>
                <w:szCs w:val="17"/>
              </w:rPr>
              <w:t>8</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365" w:lineRule="auto"/>
              <w:rPr>
                <w:rFonts w:ascii="Arial"/>
                <w:sz w:val="21"/>
              </w:rPr>
            </w:pPr>
          </w:p>
          <w:p>
            <w:pPr>
              <w:spacing w:before="55" w:line="229" w:lineRule="auto"/>
              <w:ind w:left="31"/>
              <w:rPr>
                <w:rFonts w:ascii="宋体" w:hAnsi="宋体" w:eastAsia="宋体" w:cs="宋体"/>
                <w:sz w:val="17"/>
                <w:szCs w:val="17"/>
              </w:rPr>
            </w:pPr>
            <w:r>
              <w:rPr>
                <w:rFonts w:ascii="宋体" w:hAnsi="宋体" w:eastAsia="宋体" w:cs="宋体"/>
                <w:spacing w:val="7"/>
                <w:sz w:val="17"/>
                <w:szCs w:val="17"/>
              </w:rPr>
              <w:t>节水器具普及率 (%)</w:t>
            </w:r>
          </w:p>
        </w:tc>
        <w:tc>
          <w:tcPr>
            <w:tcW w:w="2536" w:type="dxa"/>
            <w:tcBorders>
              <w:top w:val="single" w:color="000000" w:sz="2" w:space="0"/>
              <w:bottom w:val="single" w:color="000000" w:sz="2" w:space="0"/>
            </w:tcBorders>
            <w:vAlign w:val="top"/>
          </w:tcPr>
          <w:p>
            <w:pPr>
              <w:spacing w:before="82" w:line="249" w:lineRule="auto"/>
              <w:ind w:left="38" w:right="13"/>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11"/>
                <w:sz w:val="17"/>
                <w:szCs w:val="17"/>
              </w:rPr>
              <w:t>水</w:t>
            </w:r>
            <w:r>
              <w:rPr>
                <w:rFonts w:ascii="宋体" w:hAnsi="宋体" w:eastAsia="宋体" w:cs="宋体"/>
                <w:spacing w:val="8"/>
                <w:sz w:val="17"/>
                <w:szCs w:val="17"/>
              </w:rPr>
              <w:t>器具普及率达到95%要求得</w:t>
            </w:r>
            <w:r>
              <w:rPr>
                <w:rFonts w:ascii="宋体" w:hAnsi="宋体" w:eastAsia="宋体" w:cs="宋体"/>
                <w:sz w:val="17"/>
                <w:szCs w:val="17"/>
              </w:rPr>
              <w:t xml:space="preserve"> </w:t>
            </w:r>
            <w:r>
              <w:rPr>
                <w:rFonts w:ascii="宋体" w:hAnsi="宋体" w:eastAsia="宋体" w:cs="宋体"/>
                <w:spacing w:val="14"/>
                <w:sz w:val="17"/>
                <w:szCs w:val="17"/>
              </w:rPr>
              <w:t>8</w:t>
            </w:r>
            <w:r>
              <w:rPr>
                <w:rFonts w:ascii="宋体" w:hAnsi="宋体" w:eastAsia="宋体" w:cs="宋体"/>
                <w:spacing w:val="12"/>
                <w:sz w:val="17"/>
                <w:szCs w:val="17"/>
              </w:rPr>
              <w:t>分</w:t>
            </w:r>
            <w:r>
              <w:rPr>
                <w:rFonts w:ascii="宋体" w:hAnsi="宋体" w:eastAsia="宋体" w:cs="宋体"/>
                <w:spacing w:val="7"/>
                <w:sz w:val="17"/>
                <w:szCs w:val="17"/>
              </w:rPr>
              <w:t>，每低1%扣2分，低于91%</w:t>
            </w:r>
            <w:r>
              <w:rPr>
                <w:rFonts w:ascii="宋体" w:hAnsi="宋体" w:eastAsia="宋体" w:cs="宋体"/>
                <w:sz w:val="17"/>
                <w:szCs w:val="17"/>
              </w:rPr>
              <w:t xml:space="preserve">  </w:t>
            </w:r>
            <w:r>
              <w:rPr>
                <w:rFonts w:ascii="宋体" w:hAnsi="宋体" w:eastAsia="宋体" w:cs="宋体"/>
                <w:spacing w:val="16"/>
                <w:sz w:val="17"/>
                <w:szCs w:val="17"/>
              </w:rPr>
              <w:t>不</w:t>
            </w:r>
            <w:r>
              <w:rPr>
                <w:rFonts w:ascii="宋体" w:hAnsi="宋体" w:eastAsia="宋体" w:cs="宋体"/>
                <w:spacing w:val="10"/>
                <w:sz w:val="17"/>
                <w:szCs w:val="17"/>
              </w:rPr>
              <w:t>得</w:t>
            </w:r>
            <w:r>
              <w:rPr>
                <w:rFonts w:ascii="宋体" w:hAnsi="宋体" w:eastAsia="宋体" w:cs="宋体"/>
                <w:spacing w:val="8"/>
                <w:sz w:val="17"/>
                <w:szCs w:val="17"/>
              </w:rPr>
              <w:t>分 (现场抽查，每次抽查</w:t>
            </w:r>
            <w:r>
              <w:rPr>
                <w:rFonts w:ascii="宋体" w:hAnsi="宋体" w:eastAsia="宋体" w:cs="宋体"/>
                <w:sz w:val="17"/>
                <w:szCs w:val="17"/>
              </w:rPr>
              <w:t xml:space="preserve"> </w:t>
            </w:r>
            <w:r>
              <w:rPr>
                <w:rFonts w:ascii="宋体" w:hAnsi="宋体" w:eastAsia="宋体" w:cs="宋体"/>
                <w:spacing w:val="7"/>
                <w:sz w:val="17"/>
                <w:szCs w:val="17"/>
              </w:rPr>
              <w:t>不得少于10户</w:t>
            </w:r>
            <w:r>
              <w:rPr>
                <w:rFonts w:ascii="宋体" w:hAnsi="宋体" w:eastAsia="宋体" w:cs="宋体"/>
                <w:spacing w:val="6"/>
                <w:sz w:val="17"/>
                <w:szCs w:val="17"/>
              </w:rPr>
              <w:t>)</w:t>
            </w:r>
          </w:p>
        </w:tc>
        <w:tc>
          <w:tcPr>
            <w:tcW w:w="1007" w:type="dxa"/>
            <w:tcBorders>
              <w:top w:val="single" w:color="000000" w:sz="2" w:space="0"/>
              <w:bottom w:val="single" w:color="000000" w:sz="2" w:space="0"/>
            </w:tcBorders>
            <w:vAlign w:val="top"/>
          </w:tcPr>
          <w:p>
            <w:pPr>
              <w:spacing w:line="393" w:lineRule="auto"/>
              <w:rPr>
                <w:rFonts w:ascii="Arial"/>
                <w:sz w:val="21"/>
              </w:rPr>
            </w:pPr>
          </w:p>
          <w:p>
            <w:pPr>
              <w:spacing w:before="55" w:line="192" w:lineRule="auto"/>
              <w:ind w:left="466"/>
              <w:rPr>
                <w:rFonts w:ascii="宋体" w:hAnsi="宋体" w:eastAsia="宋体" w:cs="宋体"/>
                <w:sz w:val="17"/>
                <w:szCs w:val="17"/>
              </w:rPr>
            </w:pPr>
            <w:r>
              <w:rPr>
                <w:rFonts w:ascii="宋体" w:hAnsi="宋体" w:eastAsia="宋体" w:cs="宋体"/>
                <w:sz w:val="17"/>
                <w:szCs w:val="17"/>
              </w:rPr>
              <w:t>8</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512" w:type="dxa"/>
            <w:tcBorders>
              <w:top w:val="single" w:color="000000" w:sz="2" w:space="0"/>
              <w:bottom w:val="single" w:color="000000" w:sz="2" w:space="0"/>
            </w:tcBorders>
            <w:shd w:val="clear" w:color="auto" w:fill="FFFF00"/>
            <w:vAlign w:val="top"/>
          </w:tcPr>
          <w:p>
            <w:pPr>
              <w:spacing w:before="98" w:line="234" w:lineRule="auto"/>
              <w:ind w:left="183"/>
              <w:rPr>
                <w:rFonts w:ascii="宋体" w:hAnsi="宋体" w:eastAsia="宋体" w:cs="宋体"/>
                <w:sz w:val="18"/>
                <w:szCs w:val="18"/>
              </w:rPr>
            </w:pPr>
            <w:r>
              <w:rPr>
                <w:rFonts w:ascii="宋体" w:hAnsi="宋体" w:eastAsia="宋体" w:cs="宋体"/>
                <w:sz w:val="18"/>
                <w:szCs w:val="18"/>
              </w:rPr>
              <w:t>四</w:t>
            </w:r>
          </w:p>
        </w:tc>
        <w:tc>
          <w:tcPr>
            <w:tcW w:w="4726" w:type="dxa"/>
            <w:tcBorders>
              <w:top w:val="single" w:color="000000" w:sz="2" w:space="0"/>
              <w:bottom w:val="single" w:color="000000" w:sz="2" w:space="0"/>
            </w:tcBorders>
            <w:shd w:val="clear" w:color="auto" w:fill="FFFF00"/>
            <w:vAlign w:val="top"/>
          </w:tcPr>
          <w:p>
            <w:pPr>
              <w:spacing w:before="98" w:line="231" w:lineRule="auto"/>
              <w:ind w:left="33"/>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鼓励性指</w:t>
            </w:r>
            <w:r>
              <w:rPr>
                <w:rFonts w:ascii="宋体" w:hAnsi="宋体" w:eastAsia="宋体" w:cs="宋体"/>
                <w:spacing w:val="9"/>
                <w:sz w:val="18"/>
                <w:szCs w:val="18"/>
                <w14:textOutline w14:w="3268" w14:cap="sq" w14:cmpd="sng">
                  <w14:solidFill>
                    <w14:srgbClr w14:val="000000"/>
                  </w14:solidFill>
                  <w14:prstDash w14:val="solid"/>
                  <w14:bevel/>
                </w14:textOutline>
              </w:rPr>
              <w:t>标</w:t>
            </w:r>
          </w:p>
        </w:tc>
        <w:tc>
          <w:tcPr>
            <w:tcW w:w="2536" w:type="dxa"/>
            <w:tcBorders>
              <w:top w:val="single" w:color="000000" w:sz="2" w:space="0"/>
              <w:bottom w:val="single" w:color="000000" w:sz="2" w:space="0"/>
            </w:tcBorders>
            <w:shd w:val="clear" w:color="auto" w:fill="FFFF00"/>
            <w:vAlign w:val="top"/>
          </w:tcPr>
          <w:p>
            <w:pPr>
              <w:rPr>
                <w:rFonts w:ascii="Arial"/>
                <w:sz w:val="22"/>
                <w:szCs w:val="28"/>
              </w:rPr>
            </w:pPr>
          </w:p>
        </w:tc>
        <w:tc>
          <w:tcPr>
            <w:tcW w:w="1007" w:type="dxa"/>
            <w:tcBorders>
              <w:top w:val="single" w:color="000000" w:sz="2" w:space="0"/>
              <w:bottom w:val="single" w:color="000000" w:sz="2" w:space="0"/>
            </w:tcBorders>
            <w:shd w:val="clear" w:color="auto" w:fill="FFFF00"/>
            <w:vAlign w:val="top"/>
          </w:tcPr>
          <w:p>
            <w:pPr>
              <w:rPr>
                <w:rFonts w:ascii="Arial"/>
                <w:sz w:val="22"/>
                <w:szCs w:val="28"/>
              </w:rPr>
            </w:pPr>
          </w:p>
        </w:tc>
        <w:tc>
          <w:tcPr>
            <w:tcW w:w="1017" w:type="dxa"/>
            <w:tcBorders>
              <w:top w:val="single" w:color="000000" w:sz="2" w:space="0"/>
              <w:bottom w:val="single" w:color="000000" w:sz="2" w:space="0"/>
            </w:tcBorders>
            <w:shd w:val="clear" w:color="auto" w:fill="FFFF00"/>
            <w:vAlign w:val="top"/>
          </w:tcPr>
          <w:p>
            <w:pPr>
              <w:rPr>
                <w:rFonts w:ascii="Arial"/>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512" w:type="dxa"/>
            <w:tcBorders>
              <w:top w:val="single" w:color="000000" w:sz="2" w:space="0"/>
              <w:bottom w:val="single" w:color="000000" w:sz="2" w:space="0"/>
            </w:tcBorders>
            <w:shd w:val="clear" w:color="auto" w:fill="FFC000" w:themeFill="accent4"/>
            <w:vAlign w:val="top"/>
          </w:tcPr>
          <w:p>
            <w:pPr>
              <w:spacing w:before="208" w:line="194" w:lineRule="auto"/>
              <w:ind w:left="226"/>
              <w:rPr>
                <w:rFonts w:ascii="宋体" w:hAnsi="宋体" w:eastAsia="宋体" w:cs="宋体"/>
                <w:sz w:val="17"/>
                <w:szCs w:val="17"/>
              </w:rPr>
            </w:pPr>
            <w:r>
              <w:rPr>
                <w:rFonts w:ascii="宋体" w:hAnsi="宋体" w:eastAsia="宋体" w:cs="宋体"/>
                <w:sz w:val="17"/>
                <w:szCs w:val="17"/>
              </w:rPr>
              <w:t>1</w:t>
            </w:r>
          </w:p>
        </w:tc>
        <w:tc>
          <w:tcPr>
            <w:tcW w:w="4726" w:type="dxa"/>
            <w:tcBorders>
              <w:top w:val="single" w:color="000000" w:sz="2" w:space="0"/>
              <w:bottom w:val="single" w:color="000000" w:sz="2" w:space="0"/>
            </w:tcBorders>
            <w:shd w:val="clear" w:color="auto" w:fill="FFC000" w:themeFill="accent4"/>
            <w:vAlign w:val="top"/>
          </w:tcPr>
          <w:p>
            <w:pPr>
              <w:spacing w:before="180" w:line="231" w:lineRule="auto"/>
              <w:ind w:left="34"/>
              <w:rPr>
                <w:rFonts w:ascii="宋体" w:hAnsi="宋体" w:eastAsia="宋体" w:cs="宋体"/>
                <w:sz w:val="17"/>
                <w:szCs w:val="17"/>
              </w:rPr>
            </w:pPr>
            <w:r>
              <w:rPr>
                <w:rFonts w:ascii="宋体" w:hAnsi="宋体" w:eastAsia="宋体" w:cs="宋体"/>
                <w:spacing w:val="14"/>
                <w:sz w:val="17"/>
                <w:szCs w:val="17"/>
              </w:rPr>
              <w:t>非</w:t>
            </w:r>
            <w:r>
              <w:rPr>
                <w:rFonts w:ascii="宋体" w:hAnsi="宋体" w:eastAsia="宋体" w:cs="宋体"/>
                <w:spacing w:val="9"/>
                <w:sz w:val="17"/>
                <w:szCs w:val="17"/>
              </w:rPr>
              <w:t>常规水源(再生水、雨水、微咸水、海水等)利用</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209" w:line="192" w:lineRule="auto"/>
              <w:ind w:left="467"/>
              <w:rPr>
                <w:rFonts w:ascii="宋体" w:hAnsi="宋体" w:eastAsia="宋体" w:cs="宋体"/>
                <w:sz w:val="17"/>
                <w:szCs w:val="17"/>
              </w:rPr>
            </w:pPr>
            <w:r>
              <w:rPr>
                <w:rFonts w:ascii="宋体" w:hAnsi="宋体" w:eastAsia="宋体" w:cs="宋体"/>
                <w:sz w:val="17"/>
                <w:szCs w:val="17"/>
              </w:rPr>
              <w:t>6</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7"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197" w:line="231" w:lineRule="auto"/>
              <w:ind w:left="38"/>
              <w:rPr>
                <w:rFonts w:ascii="宋体" w:hAnsi="宋体" w:eastAsia="宋体" w:cs="宋体"/>
                <w:sz w:val="17"/>
                <w:szCs w:val="17"/>
              </w:rPr>
            </w:pPr>
            <w:r>
              <w:rPr>
                <w:rFonts w:ascii="宋体" w:hAnsi="宋体" w:eastAsia="宋体" w:cs="宋体"/>
                <w:spacing w:val="10"/>
                <w:sz w:val="17"/>
                <w:szCs w:val="17"/>
              </w:rPr>
              <w:t>雨</w:t>
            </w:r>
            <w:r>
              <w:rPr>
                <w:rFonts w:ascii="宋体" w:hAnsi="宋体" w:eastAsia="宋体" w:cs="宋体"/>
                <w:spacing w:val="7"/>
                <w:sz w:val="17"/>
                <w:szCs w:val="17"/>
              </w:rPr>
              <w:t>水收集利用</w:t>
            </w:r>
          </w:p>
        </w:tc>
        <w:tc>
          <w:tcPr>
            <w:tcW w:w="2536" w:type="dxa"/>
            <w:tcBorders>
              <w:top w:val="single" w:color="000000" w:sz="2" w:space="0"/>
              <w:bottom w:val="single" w:color="000000" w:sz="2" w:space="0"/>
            </w:tcBorders>
            <w:vAlign w:val="top"/>
          </w:tcPr>
          <w:p>
            <w:pPr>
              <w:spacing w:before="88" w:line="253" w:lineRule="auto"/>
              <w:ind w:left="40" w:right="17"/>
              <w:rPr>
                <w:rFonts w:ascii="宋体" w:hAnsi="宋体" w:eastAsia="宋体" w:cs="宋体"/>
                <w:sz w:val="17"/>
                <w:szCs w:val="17"/>
              </w:rPr>
            </w:pPr>
            <w:r>
              <w:rPr>
                <w:rFonts w:ascii="宋体" w:hAnsi="宋体" w:eastAsia="宋体" w:cs="宋体"/>
                <w:spacing w:val="9"/>
                <w:sz w:val="17"/>
                <w:szCs w:val="17"/>
              </w:rPr>
              <w:t>现场检查，有雨水收集利用得2</w:t>
            </w:r>
            <w:r>
              <w:rPr>
                <w:rFonts w:ascii="宋体" w:hAnsi="宋体" w:eastAsia="宋体" w:cs="宋体"/>
                <w:sz w:val="17"/>
                <w:szCs w:val="17"/>
              </w:rPr>
              <w:t xml:space="preserve"> </w:t>
            </w:r>
            <w:r>
              <w:rPr>
                <w:rFonts w:ascii="宋体" w:hAnsi="宋体" w:eastAsia="宋体" w:cs="宋体"/>
                <w:spacing w:val="10"/>
                <w:sz w:val="17"/>
                <w:szCs w:val="17"/>
              </w:rPr>
              <w:t>分</w:t>
            </w:r>
            <w:r>
              <w:rPr>
                <w:rFonts w:ascii="宋体" w:hAnsi="宋体" w:eastAsia="宋体" w:cs="宋体"/>
                <w:spacing w:val="8"/>
                <w:sz w:val="17"/>
                <w:szCs w:val="17"/>
              </w:rPr>
              <w:t>，无不得分</w:t>
            </w:r>
          </w:p>
        </w:tc>
        <w:tc>
          <w:tcPr>
            <w:tcW w:w="1007" w:type="dxa"/>
            <w:tcBorders>
              <w:top w:val="single" w:color="000000" w:sz="2" w:space="0"/>
              <w:bottom w:val="single" w:color="000000" w:sz="2" w:space="0"/>
            </w:tcBorders>
            <w:vAlign w:val="top"/>
          </w:tcPr>
          <w:p>
            <w:pPr>
              <w:spacing w:before="225"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168" w:line="231" w:lineRule="auto"/>
              <w:ind w:left="31"/>
              <w:rPr>
                <w:rFonts w:ascii="宋体" w:hAnsi="宋体" w:eastAsia="宋体" w:cs="宋体"/>
                <w:sz w:val="17"/>
                <w:szCs w:val="17"/>
              </w:rPr>
            </w:pPr>
            <w:r>
              <w:rPr>
                <w:rFonts w:ascii="宋体" w:hAnsi="宋体" w:eastAsia="宋体" w:cs="宋体"/>
                <w:spacing w:val="9"/>
                <w:sz w:val="17"/>
                <w:szCs w:val="17"/>
              </w:rPr>
              <w:t>废</w:t>
            </w:r>
            <w:r>
              <w:rPr>
                <w:rFonts w:ascii="宋体" w:hAnsi="宋体" w:eastAsia="宋体" w:cs="宋体"/>
                <w:spacing w:val="8"/>
                <w:sz w:val="17"/>
                <w:szCs w:val="17"/>
              </w:rPr>
              <w:t>水回用</w:t>
            </w:r>
          </w:p>
        </w:tc>
        <w:tc>
          <w:tcPr>
            <w:tcW w:w="2536" w:type="dxa"/>
            <w:tcBorders>
              <w:top w:val="single" w:color="000000" w:sz="2" w:space="0"/>
              <w:bottom w:val="single" w:color="000000" w:sz="2" w:space="0"/>
            </w:tcBorders>
            <w:vAlign w:val="top"/>
          </w:tcPr>
          <w:p>
            <w:pPr>
              <w:spacing w:before="59" w:line="236" w:lineRule="auto"/>
              <w:ind w:left="40" w:right="59"/>
              <w:rPr>
                <w:rFonts w:ascii="宋体" w:hAnsi="宋体" w:eastAsia="宋体" w:cs="宋体"/>
                <w:sz w:val="17"/>
                <w:szCs w:val="17"/>
              </w:rPr>
            </w:pPr>
            <w:r>
              <w:rPr>
                <w:rFonts w:ascii="宋体" w:hAnsi="宋体" w:eastAsia="宋体" w:cs="宋体"/>
                <w:spacing w:val="6"/>
                <w:sz w:val="17"/>
                <w:szCs w:val="17"/>
              </w:rPr>
              <w:t>现场检查，有废水回用得2分</w:t>
            </w:r>
            <w:r>
              <w:rPr>
                <w:rFonts w:ascii="宋体" w:hAnsi="宋体" w:eastAsia="宋体" w:cs="宋体"/>
                <w:spacing w:val="5"/>
                <w:sz w:val="17"/>
                <w:szCs w:val="17"/>
              </w:rPr>
              <w:t>，</w:t>
            </w:r>
            <w:r>
              <w:rPr>
                <w:rFonts w:ascii="宋体" w:hAnsi="宋体" w:eastAsia="宋体" w:cs="宋体"/>
                <w:sz w:val="17"/>
                <w:szCs w:val="17"/>
              </w:rPr>
              <w:t xml:space="preserve"> </w:t>
            </w:r>
            <w:r>
              <w:rPr>
                <w:rFonts w:ascii="宋体" w:hAnsi="宋体" w:eastAsia="宋体" w:cs="宋体"/>
                <w:spacing w:val="11"/>
                <w:sz w:val="17"/>
                <w:szCs w:val="17"/>
              </w:rPr>
              <w:t>无</w:t>
            </w:r>
            <w:r>
              <w:rPr>
                <w:rFonts w:ascii="宋体" w:hAnsi="宋体" w:eastAsia="宋体" w:cs="宋体"/>
                <w:spacing w:val="8"/>
                <w:sz w:val="17"/>
                <w:szCs w:val="17"/>
              </w:rPr>
              <w:t>回用不得分</w:t>
            </w:r>
          </w:p>
        </w:tc>
        <w:tc>
          <w:tcPr>
            <w:tcW w:w="1007" w:type="dxa"/>
            <w:tcBorders>
              <w:top w:val="single" w:color="000000" w:sz="2" w:space="0"/>
              <w:bottom w:val="single" w:color="000000" w:sz="2" w:space="0"/>
            </w:tcBorders>
            <w:vAlign w:val="top"/>
          </w:tcPr>
          <w:p>
            <w:pPr>
              <w:spacing w:before="196"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1"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212" w:line="229" w:lineRule="auto"/>
              <w:ind w:left="32"/>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它非常规水源利用</w:t>
            </w:r>
          </w:p>
        </w:tc>
        <w:tc>
          <w:tcPr>
            <w:tcW w:w="2536" w:type="dxa"/>
            <w:tcBorders>
              <w:top w:val="single" w:color="000000" w:sz="2" w:space="0"/>
              <w:bottom w:val="single" w:color="000000" w:sz="2" w:space="0"/>
            </w:tcBorders>
            <w:vAlign w:val="top"/>
          </w:tcPr>
          <w:p>
            <w:pPr>
              <w:spacing w:before="99" w:line="260" w:lineRule="auto"/>
              <w:ind w:left="39" w:right="107"/>
              <w:rPr>
                <w:rFonts w:ascii="宋体" w:hAnsi="宋体" w:eastAsia="宋体" w:cs="宋体"/>
                <w:sz w:val="17"/>
                <w:szCs w:val="17"/>
              </w:rPr>
            </w:pPr>
            <w:r>
              <w:rPr>
                <w:rFonts w:ascii="宋体" w:hAnsi="宋体" w:eastAsia="宋体" w:cs="宋体"/>
                <w:spacing w:val="13"/>
                <w:sz w:val="17"/>
                <w:szCs w:val="17"/>
              </w:rPr>
              <w:t>现</w:t>
            </w:r>
            <w:r>
              <w:rPr>
                <w:rFonts w:ascii="宋体" w:hAnsi="宋体" w:eastAsia="宋体" w:cs="宋体"/>
                <w:spacing w:val="9"/>
                <w:sz w:val="17"/>
                <w:szCs w:val="17"/>
              </w:rPr>
              <w:t>场检查，有其它非常规水源</w:t>
            </w:r>
            <w:r>
              <w:rPr>
                <w:rFonts w:ascii="宋体" w:hAnsi="宋体" w:eastAsia="宋体" w:cs="宋体"/>
                <w:sz w:val="17"/>
                <w:szCs w:val="17"/>
              </w:rPr>
              <w:t xml:space="preserve"> </w:t>
            </w:r>
            <w:r>
              <w:rPr>
                <w:rFonts w:ascii="宋体" w:hAnsi="宋体" w:eastAsia="宋体" w:cs="宋体"/>
                <w:spacing w:val="12"/>
                <w:sz w:val="17"/>
                <w:szCs w:val="17"/>
              </w:rPr>
              <w:t>得</w:t>
            </w:r>
            <w:r>
              <w:rPr>
                <w:rFonts w:ascii="宋体" w:hAnsi="宋体" w:eastAsia="宋体" w:cs="宋体"/>
                <w:spacing w:val="8"/>
                <w:sz w:val="17"/>
                <w:szCs w:val="17"/>
              </w:rPr>
              <w:t>2分，无不得分</w:t>
            </w:r>
          </w:p>
        </w:tc>
        <w:tc>
          <w:tcPr>
            <w:tcW w:w="1007" w:type="dxa"/>
            <w:tcBorders>
              <w:top w:val="single" w:color="000000" w:sz="2" w:space="0"/>
              <w:bottom w:val="single" w:color="000000" w:sz="2" w:space="0"/>
            </w:tcBorders>
            <w:vAlign w:val="top"/>
          </w:tcPr>
          <w:p>
            <w:pPr>
              <w:spacing w:before="240"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1" w:hRule="atLeast"/>
        </w:trPr>
        <w:tc>
          <w:tcPr>
            <w:tcW w:w="512" w:type="dxa"/>
            <w:tcBorders>
              <w:top w:val="single" w:color="000000" w:sz="2" w:space="0"/>
              <w:bottom w:val="single" w:color="auto" w:sz="4" w:space="0"/>
            </w:tcBorders>
            <w:vAlign w:val="top"/>
          </w:tcPr>
          <w:p>
            <w:pPr>
              <w:rPr>
                <w:rFonts w:ascii="Arial"/>
                <w:sz w:val="21"/>
              </w:rPr>
            </w:pPr>
          </w:p>
        </w:tc>
        <w:tc>
          <w:tcPr>
            <w:tcW w:w="4726" w:type="dxa"/>
            <w:tcBorders>
              <w:top w:val="single" w:color="000000" w:sz="2" w:space="0"/>
              <w:bottom w:val="single" w:color="auto" w:sz="4" w:space="0"/>
            </w:tcBorders>
            <w:vAlign w:val="top"/>
          </w:tcPr>
          <w:p>
            <w:pPr>
              <w:spacing w:line="253" w:lineRule="auto"/>
              <w:rPr>
                <w:rFonts w:ascii="Arial"/>
                <w:sz w:val="21"/>
              </w:rPr>
            </w:pPr>
          </w:p>
          <w:p>
            <w:pPr>
              <w:spacing w:before="55" w:line="232" w:lineRule="auto"/>
              <w:ind w:left="33"/>
              <w:rPr>
                <w:rFonts w:ascii="宋体" w:hAnsi="宋体" w:eastAsia="宋体" w:cs="宋体"/>
                <w:sz w:val="17"/>
                <w:szCs w:val="17"/>
              </w:rPr>
            </w:pPr>
            <w:r>
              <w:rPr>
                <w:rFonts w:ascii="宋体" w:hAnsi="宋体" w:eastAsia="宋体" w:cs="宋体"/>
                <w:spacing w:val="18"/>
                <w:sz w:val="17"/>
                <w:szCs w:val="17"/>
              </w:rPr>
              <w:t>人</w:t>
            </w:r>
            <w:r>
              <w:rPr>
                <w:rFonts w:ascii="宋体" w:hAnsi="宋体" w:eastAsia="宋体" w:cs="宋体"/>
                <w:spacing w:val="11"/>
                <w:sz w:val="17"/>
                <w:szCs w:val="17"/>
              </w:rPr>
              <w:t>行</w:t>
            </w:r>
            <w:r>
              <w:rPr>
                <w:rFonts w:ascii="宋体" w:hAnsi="宋体" w:eastAsia="宋体" w:cs="宋体"/>
                <w:spacing w:val="9"/>
                <w:sz w:val="17"/>
                <w:szCs w:val="17"/>
              </w:rPr>
              <w:t>道、停车场采用透水地面，增加雨水入渗</w:t>
            </w:r>
          </w:p>
        </w:tc>
        <w:tc>
          <w:tcPr>
            <w:tcW w:w="2536" w:type="dxa"/>
            <w:tcBorders>
              <w:top w:val="single" w:color="000000" w:sz="2" w:space="0"/>
              <w:bottom w:val="single" w:color="auto" w:sz="4" w:space="0"/>
            </w:tcBorders>
            <w:vAlign w:val="top"/>
          </w:tcPr>
          <w:p>
            <w:pPr>
              <w:spacing w:before="198" w:line="260" w:lineRule="auto"/>
              <w:ind w:left="40" w:right="17"/>
              <w:rPr>
                <w:rFonts w:ascii="宋体" w:hAnsi="宋体" w:eastAsia="宋体" w:cs="宋体"/>
                <w:sz w:val="17"/>
                <w:szCs w:val="17"/>
              </w:rPr>
            </w:pPr>
            <w:r>
              <w:rPr>
                <w:rFonts w:ascii="宋体" w:hAnsi="宋体" w:eastAsia="宋体" w:cs="宋体"/>
                <w:spacing w:val="9"/>
                <w:sz w:val="17"/>
                <w:szCs w:val="17"/>
              </w:rPr>
              <w:t>现场检查，有采用透水地面得2</w:t>
            </w:r>
            <w:r>
              <w:rPr>
                <w:rFonts w:ascii="宋体" w:hAnsi="宋体" w:eastAsia="宋体" w:cs="宋体"/>
                <w:sz w:val="17"/>
                <w:szCs w:val="17"/>
              </w:rPr>
              <w:t xml:space="preserve"> </w:t>
            </w:r>
            <w:r>
              <w:rPr>
                <w:rFonts w:ascii="宋体" w:hAnsi="宋体" w:eastAsia="宋体" w:cs="宋体"/>
                <w:spacing w:val="9"/>
                <w:sz w:val="17"/>
                <w:szCs w:val="17"/>
              </w:rPr>
              <w:t>分，无采用不得</w:t>
            </w:r>
            <w:r>
              <w:rPr>
                <w:rFonts w:ascii="宋体" w:hAnsi="宋体" w:eastAsia="宋体" w:cs="宋体"/>
                <w:spacing w:val="7"/>
                <w:sz w:val="17"/>
                <w:szCs w:val="17"/>
              </w:rPr>
              <w:t>分</w:t>
            </w:r>
          </w:p>
        </w:tc>
        <w:tc>
          <w:tcPr>
            <w:tcW w:w="1007" w:type="dxa"/>
            <w:tcBorders>
              <w:top w:val="single" w:color="000000" w:sz="2" w:space="0"/>
              <w:bottom w:val="single" w:color="auto" w:sz="4" w:space="0"/>
            </w:tcBorders>
            <w:vAlign w:val="top"/>
          </w:tcPr>
          <w:p>
            <w:pPr>
              <w:spacing w:line="281" w:lineRule="auto"/>
              <w:rPr>
                <w:rFonts w:ascii="Arial"/>
                <w:sz w:val="21"/>
              </w:rPr>
            </w:pPr>
          </w:p>
          <w:p>
            <w:pPr>
              <w:spacing w:before="56"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512"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93" w:line="230" w:lineRule="auto"/>
              <w:ind w:left="4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4726"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2536"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1007"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128" w:line="193" w:lineRule="auto"/>
              <w:ind w:left="383"/>
              <w:rPr>
                <w:rFonts w:ascii="宋体" w:hAnsi="宋体" w:eastAsia="宋体" w:cs="宋体"/>
                <w:sz w:val="17"/>
                <w:szCs w:val="17"/>
              </w:rPr>
            </w:pPr>
          </w:p>
        </w:tc>
        <w:tc>
          <w:tcPr>
            <w:tcW w:w="1017"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4" w:hRule="atLeast"/>
        </w:trPr>
        <w:tc>
          <w:tcPr>
            <w:tcW w:w="9798" w:type="dxa"/>
            <w:gridSpan w:val="5"/>
            <w:tcBorders>
              <w:top w:val="single" w:color="auto" w:sz="4" w:space="0"/>
              <w:left w:val="nil"/>
              <w:bottom w:val="nil"/>
              <w:right w:val="nil"/>
            </w:tcBorders>
            <w:vAlign w:val="top"/>
          </w:tcPr>
          <w:p>
            <w:pPr>
              <w:spacing w:before="200" w:line="231" w:lineRule="auto"/>
              <w:ind w:left="39"/>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计</w:t>
            </w:r>
            <w:r>
              <w:rPr>
                <w:rFonts w:ascii="宋体" w:hAnsi="宋体" w:eastAsia="宋体" w:cs="宋体"/>
                <w:spacing w:val="9"/>
                <w:sz w:val="17"/>
                <w:szCs w:val="17"/>
                <w14:textOutline w14:w="3268" w14:cap="sq" w14:cmpd="sng">
                  <w14:solidFill>
                    <w14:srgbClr w14:val="000000"/>
                  </w14:solidFill>
                  <w14:prstDash w14:val="solid"/>
                  <w14:bevel/>
                </w14:textOutline>
              </w:rPr>
              <w:t>分说明</w:t>
            </w:r>
          </w:p>
          <w:p>
            <w:pPr>
              <w:spacing w:before="13" w:line="226" w:lineRule="exact"/>
              <w:ind w:left="53"/>
              <w:rPr>
                <w:rFonts w:ascii="宋体" w:hAnsi="宋体" w:eastAsia="宋体" w:cs="宋体"/>
                <w:sz w:val="17"/>
                <w:szCs w:val="17"/>
              </w:rPr>
            </w:pPr>
            <w:r>
              <w:rPr>
                <w:rFonts w:ascii="宋体" w:hAnsi="宋体" w:eastAsia="宋体" w:cs="宋体"/>
                <w:spacing w:val="16"/>
                <w:position w:val="1"/>
                <w:sz w:val="17"/>
                <w:szCs w:val="17"/>
              </w:rPr>
              <w:t>1.</w:t>
            </w:r>
            <w:r>
              <w:rPr>
                <w:rFonts w:ascii="宋体" w:hAnsi="宋体" w:eastAsia="宋体" w:cs="宋体"/>
                <w:spacing w:val="14"/>
                <w:position w:val="1"/>
                <w:sz w:val="17"/>
                <w:szCs w:val="17"/>
              </w:rPr>
              <w:t>基</w:t>
            </w:r>
            <w:r>
              <w:rPr>
                <w:rFonts w:ascii="宋体" w:hAnsi="宋体" w:eastAsia="宋体" w:cs="宋体"/>
                <w:spacing w:val="8"/>
                <w:position w:val="1"/>
                <w:sz w:val="17"/>
                <w:szCs w:val="17"/>
              </w:rPr>
              <w:t>本要求不计分，任何一项未达标准，则不能获评节水型小区。</w:t>
            </w:r>
          </w:p>
          <w:p>
            <w:pPr>
              <w:spacing w:before="1" w:line="260" w:lineRule="auto"/>
              <w:ind w:left="39" w:right="703" w:firstLine="2"/>
              <w:rPr>
                <w:rFonts w:ascii="宋体" w:hAnsi="宋体" w:eastAsia="宋体" w:cs="宋体"/>
                <w:sz w:val="17"/>
                <w:szCs w:val="17"/>
              </w:rPr>
            </w:pPr>
            <w:r>
              <w:rPr>
                <w:rFonts w:ascii="宋体" w:hAnsi="宋体" w:eastAsia="宋体" w:cs="宋体"/>
                <w:spacing w:val="18"/>
                <w:sz w:val="17"/>
                <w:szCs w:val="17"/>
              </w:rPr>
              <w:t>2.管</w:t>
            </w:r>
            <w:r>
              <w:rPr>
                <w:rFonts w:ascii="宋体" w:hAnsi="宋体" w:eastAsia="宋体" w:cs="宋体"/>
                <w:spacing w:val="9"/>
                <w:sz w:val="17"/>
                <w:szCs w:val="17"/>
              </w:rPr>
              <w:t>理指标的计分满分为45分，得分在40分及以上的小区达到”节水型小区管理指标”的要求。</w:t>
            </w:r>
            <w:r>
              <w:rPr>
                <w:rFonts w:ascii="宋体" w:hAnsi="宋体" w:eastAsia="宋体" w:cs="宋体"/>
                <w:sz w:val="17"/>
                <w:szCs w:val="17"/>
              </w:rPr>
              <w:t xml:space="preserve">                </w:t>
            </w:r>
            <w:r>
              <w:rPr>
                <w:rFonts w:ascii="宋体" w:hAnsi="宋体" w:eastAsia="宋体" w:cs="宋体"/>
                <w:spacing w:val="18"/>
                <w:sz w:val="17"/>
                <w:szCs w:val="17"/>
              </w:rPr>
              <w:t>3.技</w:t>
            </w:r>
            <w:r>
              <w:rPr>
                <w:rFonts w:ascii="宋体" w:hAnsi="宋体" w:eastAsia="宋体" w:cs="宋体"/>
                <w:spacing w:val="13"/>
                <w:sz w:val="17"/>
                <w:szCs w:val="17"/>
              </w:rPr>
              <w:t>术</w:t>
            </w:r>
            <w:r>
              <w:rPr>
                <w:rFonts w:ascii="宋体" w:hAnsi="宋体" w:eastAsia="宋体" w:cs="宋体"/>
                <w:spacing w:val="9"/>
                <w:sz w:val="17"/>
                <w:szCs w:val="17"/>
              </w:rPr>
              <w:t>指标的计分满分为55分，得分在50分及以上的的小区达到”节水型小区技术指标”的要求。</w:t>
            </w:r>
            <w:r>
              <w:rPr>
                <w:rFonts w:ascii="宋体" w:hAnsi="宋体" w:eastAsia="宋体" w:cs="宋体"/>
                <w:sz w:val="17"/>
                <w:szCs w:val="17"/>
              </w:rPr>
              <w:t xml:space="preserve">             </w:t>
            </w:r>
            <w:r>
              <w:rPr>
                <w:rFonts w:ascii="宋体" w:hAnsi="宋体" w:eastAsia="宋体" w:cs="宋体"/>
                <w:spacing w:val="9"/>
                <w:sz w:val="17"/>
                <w:szCs w:val="17"/>
              </w:rPr>
              <w:t>4.鼓励性指标总分为8分。可用于与总分数相加，获得90分且“基本要求”达到考核要求，即可获评节水型小区</w:t>
            </w:r>
            <w:r>
              <w:rPr>
                <w:rFonts w:ascii="宋体" w:hAnsi="宋体" w:eastAsia="宋体" w:cs="宋体"/>
                <w:spacing w:val="5"/>
                <w:sz w:val="17"/>
                <w:szCs w:val="17"/>
              </w:rPr>
              <w:t>。</w:t>
            </w:r>
          </w:p>
        </w:tc>
      </w:tr>
    </w:tbl>
    <w:p>
      <w:pPr>
        <w:keepNext w:val="0"/>
        <w:keepLines w:val="0"/>
        <w:pageBreakBefore w:val="0"/>
        <w:widowControl/>
        <w:kinsoku/>
        <w:wordWrap/>
        <w:overflowPunct/>
        <w:topLinePunct w:val="0"/>
        <w:autoSpaceDE/>
        <w:autoSpaceDN/>
        <w:bidi w:val="0"/>
        <w:adjustRightInd/>
        <w:snapToGrid/>
        <w:spacing w:line="240" w:lineRule="exact"/>
        <w:textAlignment w:val="auto"/>
      </w:pPr>
    </w:p>
    <w:sectPr>
      <w:pgSz w:w="11905" w:h="16837"/>
      <w:pgMar w:top="840" w:right="790" w:bottom="0" w:left="840" w:header="0"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D3F04"/>
    <w:multiLevelType w:val="singleLevel"/>
    <w:tmpl w:val="28FD3F04"/>
    <w:lvl w:ilvl="0" w:tentative="0">
      <w:start w:val="8"/>
      <w:numFmt w:val="decimal"/>
      <w:suff w:val="space"/>
      <w:lvlText w:val="%1."/>
      <w:lvlJc w:val="left"/>
    </w:lvl>
  </w:abstractNum>
  <w:abstractNum w:abstractNumId="1">
    <w:nsid w:val="7951F891"/>
    <w:multiLevelType w:val="singleLevel"/>
    <w:tmpl w:val="7951F891"/>
    <w:lvl w:ilvl="0" w:tentative="0">
      <w:start w:val="7"/>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OTRiMDlhMGMzM2QwMmZmY2I2NDZhZjAyODg1ODEifQ=="/>
  </w:docVars>
  <w:rsids>
    <w:rsidRoot w:val="4FB01710"/>
    <w:rsid w:val="006A32A3"/>
    <w:rsid w:val="05461B09"/>
    <w:rsid w:val="07BFC81F"/>
    <w:rsid w:val="0AED279A"/>
    <w:rsid w:val="0C6D403A"/>
    <w:rsid w:val="0E1D00A1"/>
    <w:rsid w:val="12384D31"/>
    <w:rsid w:val="18C35497"/>
    <w:rsid w:val="1C054074"/>
    <w:rsid w:val="20507014"/>
    <w:rsid w:val="21944E80"/>
    <w:rsid w:val="2B6960C3"/>
    <w:rsid w:val="2B77216D"/>
    <w:rsid w:val="31450CA1"/>
    <w:rsid w:val="35FFEDAA"/>
    <w:rsid w:val="374B68CC"/>
    <w:rsid w:val="3FEFF8E9"/>
    <w:rsid w:val="3FFB3AB7"/>
    <w:rsid w:val="4679456D"/>
    <w:rsid w:val="46C832BD"/>
    <w:rsid w:val="4D76505A"/>
    <w:rsid w:val="4D9F5C91"/>
    <w:rsid w:val="4F5541F8"/>
    <w:rsid w:val="4FB01710"/>
    <w:rsid w:val="53BE4257"/>
    <w:rsid w:val="541A5794"/>
    <w:rsid w:val="57076682"/>
    <w:rsid w:val="57E60E77"/>
    <w:rsid w:val="582239FF"/>
    <w:rsid w:val="58C83E84"/>
    <w:rsid w:val="5FCA6734"/>
    <w:rsid w:val="603E7BFF"/>
    <w:rsid w:val="60490B7D"/>
    <w:rsid w:val="62EF5831"/>
    <w:rsid w:val="6B7EF4B6"/>
    <w:rsid w:val="6DCF13B9"/>
    <w:rsid w:val="6FEA7DFD"/>
    <w:rsid w:val="72BF0198"/>
    <w:rsid w:val="73302357"/>
    <w:rsid w:val="744A0E80"/>
    <w:rsid w:val="780B298B"/>
    <w:rsid w:val="79AD6A52"/>
    <w:rsid w:val="79FF8C9E"/>
    <w:rsid w:val="7ADF4876"/>
    <w:rsid w:val="7AFF2990"/>
    <w:rsid w:val="7F7B8859"/>
    <w:rsid w:val="AF1FC000"/>
    <w:rsid w:val="B4DF06E8"/>
    <w:rsid w:val="CB7F5631"/>
    <w:rsid w:val="CFDB6882"/>
    <w:rsid w:val="E8FF22DE"/>
    <w:rsid w:val="F37DB236"/>
    <w:rsid w:val="FAF3050D"/>
    <w:rsid w:val="FEFCDAE0"/>
    <w:rsid w:val="FF2BE445"/>
    <w:rsid w:val="FFCC6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宋体" w:asciiTheme="minorAscii" w:hAnsiTheme="minorAscii"/>
      <w:b/>
      <w:kern w:val="44"/>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Body text|1"/>
    <w:basedOn w:val="1"/>
    <w:qFormat/>
    <w:uiPriority w:val="0"/>
    <w:pPr>
      <w:widowControl w:val="0"/>
      <w:shd w:val="clear" w:color="auto" w:fill="auto"/>
      <w:spacing w:line="322" w:lineRule="auto"/>
    </w:pPr>
    <w:rPr>
      <w:rFonts w:ascii="宋体" w:hAnsi="宋体" w:eastAsia="宋体" w:cs="宋体"/>
      <w:sz w:val="32"/>
      <w:szCs w:val="32"/>
      <w:u w:val="none"/>
      <w:shd w:val="clear" w:color="auto" w:fill="auto"/>
      <w:lang w:val="zh-TW" w:eastAsia="zh-TW" w:bidi="zh-TW"/>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7123</Words>
  <Characters>7605</Characters>
  <Lines>0</Lines>
  <Paragraphs>0</Paragraphs>
  <TotalTime>1</TotalTime>
  <ScaleCrop>false</ScaleCrop>
  <LinksUpToDate>false</LinksUpToDate>
  <CharactersWithSpaces>8148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2022-08-19T00:04:00Z</dcterms:created>
  <dc:creator>泉州水协办公18959902003</dc:creator>
  <cp:lastModifiedBy>user</cp:lastModifiedBy>
  <cp:lastPrinted>2022-10-26T18:00:00Z</cp:lastPrinted>
  <dcterms:modified xsi:type="dcterms:W3CDTF">2022-10-27T10:44:34Z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4A2A1BE036494E709F171F7B3AF5C42D</vt:lpwstr>
  </property>
</Properties>
</file>