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napToGrid w:val="0"/>
        <w:spacing w:line="580" w:lineRule="exact"/>
        <w:jc w:val="both"/>
        <w:rPr>
          <w:rFonts w:eastAsia="黑体"/>
          <w:b/>
          <w:bCs/>
          <w:sz w:val="32"/>
          <w:szCs w:val="32"/>
        </w:rPr>
      </w:pPr>
      <w:r>
        <w:rPr>
          <w:rFonts w:hint="eastAsia" w:eastAsia="黑体"/>
          <w:sz w:val="32"/>
          <w:szCs w:val="32"/>
        </w:rPr>
        <w:t>附件</w:t>
      </w:r>
      <w:r>
        <w:rPr>
          <w:rFonts w:eastAsia="黑体"/>
          <w:sz w:val="32"/>
          <w:szCs w:val="32"/>
        </w:rPr>
        <w:t>1</w:t>
      </w:r>
    </w:p>
    <w:p>
      <w:pPr>
        <w:adjustRightInd w:val="0"/>
        <w:snapToGrid w:val="0"/>
        <w:spacing w:line="580" w:lineRule="exact"/>
        <w:ind w:firstLine="720" w:firstLineChars="200"/>
        <w:jc w:val="center"/>
        <w:rPr>
          <w:rFonts w:ascii="Times New Roman" w:hAnsi="Times New Roman" w:eastAsia="楷体"/>
          <w:sz w:val="36"/>
          <w:szCs w:val="36"/>
        </w:rPr>
      </w:pPr>
      <w:r>
        <w:rPr>
          <w:rFonts w:hint="eastAsia" w:ascii="Times New Roman" w:hAnsi="Times New Roman" w:eastAsia="方正小标宋简体"/>
          <w:snapToGrid w:val="0"/>
          <w:kern w:val="0"/>
          <w:sz w:val="36"/>
          <w:szCs w:val="36"/>
        </w:rPr>
        <w:t>关于自主加强安全生产标准化建设告知书</w:t>
      </w:r>
      <w:r>
        <w:rPr>
          <w:rFonts w:hint="eastAsia" w:ascii="Times New Roman" w:hAnsi="Times New Roman" w:eastAsia="楷体"/>
          <w:snapToGrid w:val="0"/>
          <w:kern w:val="0"/>
          <w:sz w:val="32"/>
          <w:szCs w:val="36"/>
        </w:rPr>
        <w:t>（</w:t>
      </w:r>
      <w:r>
        <w:rPr>
          <w:rFonts w:hint="eastAsia" w:ascii="Times New Roman" w:hAnsi="Times New Roman" w:eastAsia="楷体"/>
          <w:color w:val="000000"/>
          <w:sz w:val="32"/>
          <w:szCs w:val="32"/>
        </w:rPr>
        <w:t>参考</w:t>
      </w:r>
      <w:r>
        <w:rPr>
          <w:rFonts w:hint="eastAsia" w:ascii="Times New Roman" w:hAnsi="Times New Roman" w:eastAsia="楷体"/>
          <w:snapToGrid w:val="0"/>
          <w:kern w:val="0"/>
          <w:sz w:val="32"/>
          <w:szCs w:val="36"/>
        </w:rPr>
        <w:t>）</w:t>
      </w:r>
    </w:p>
    <w:p>
      <w:pPr>
        <w:adjustRightInd w:val="0"/>
        <w:snapToGrid w:val="0"/>
        <w:spacing w:line="580" w:lineRule="exact"/>
        <w:ind w:firstLine="720" w:firstLineChars="200"/>
        <w:jc w:val="center"/>
        <w:rPr>
          <w:rFonts w:ascii="Times New Roman" w:hAnsi="Times New Roman" w:eastAsia="方正小标宋简体"/>
          <w:sz w:val="36"/>
          <w:szCs w:val="36"/>
        </w:rPr>
      </w:pPr>
    </w:p>
    <w:p>
      <w:pPr>
        <w:pStyle w:val="7"/>
        <w:adjustRightInd w:val="0"/>
        <w:snapToGrid w:val="0"/>
        <w:spacing w:after="0" w:line="460" w:lineRule="exact"/>
        <w:ind w:left="0" w:leftChars="0" w:firstLine="0" w:firstLineChars="0"/>
        <w:jc w:val="left"/>
        <w:rPr>
          <w:rFonts w:ascii="Times New Roman" w:hAnsi="Times New Roman" w:eastAsia="仿宋"/>
        </w:rPr>
      </w:pPr>
      <w:r>
        <w:rPr>
          <w:rFonts w:ascii="Times New Roman" w:hAnsi="Times New Roman" w:eastAsia="仿宋"/>
          <w:u w:val="single"/>
        </w:rPr>
        <w:t xml:space="preserve">                      </w:t>
      </w:r>
      <w:r>
        <w:rPr>
          <w:rFonts w:hint="eastAsia" w:ascii="Times New Roman" w:hAnsi="Times New Roman" w:eastAsia="仿宋"/>
        </w:rPr>
        <w:t>：</w:t>
      </w:r>
    </w:p>
    <w:p>
      <w:pPr>
        <w:adjustRightInd w:val="0"/>
        <w:snapToGrid w:val="0"/>
        <w:spacing w:line="460" w:lineRule="exact"/>
        <w:ind w:firstLine="640" w:firstLineChars="200"/>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rPr>
        <w:t>年</w:t>
      </w:r>
      <w:r>
        <w:rPr>
          <w:rFonts w:ascii="Times New Roman" w:hAnsi="Times New Roman" w:eastAsia="仿宋"/>
          <w:sz w:val="32"/>
          <w:szCs w:val="32"/>
        </w:rPr>
        <w:t>9</w:t>
      </w:r>
      <w:r>
        <w:rPr>
          <w:rFonts w:hint="eastAsia" w:ascii="Times New Roman" w:hAnsi="Times New Roman" w:eastAsia="仿宋"/>
          <w:sz w:val="32"/>
          <w:szCs w:val="32"/>
        </w:rPr>
        <w:t>月</w:t>
      </w:r>
      <w:r>
        <w:rPr>
          <w:rFonts w:ascii="Times New Roman" w:hAnsi="Times New Roman" w:eastAsia="仿宋"/>
          <w:sz w:val="32"/>
          <w:szCs w:val="32"/>
        </w:rPr>
        <w:t>1</w:t>
      </w:r>
      <w:r>
        <w:rPr>
          <w:rFonts w:hint="eastAsia" w:ascii="Times New Roman" w:hAnsi="Times New Roman" w:eastAsia="仿宋"/>
          <w:sz w:val="32"/>
          <w:szCs w:val="32"/>
        </w:rPr>
        <w:t>号起施行新修改的《安全生产法》第</w:t>
      </w:r>
      <w:r>
        <w:rPr>
          <w:rFonts w:ascii="Times New Roman" w:hAnsi="Times New Roman" w:eastAsia="仿宋"/>
          <w:sz w:val="32"/>
          <w:szCs w:val="32"/>
        </w:rPr>
        <w:t>21</w:t>
      </w:r>
      <w:r>
        <w:rPr>
          <w:rFonts w:hint="eastAsia" w:ascii="Times New Roman" w:hAnsi="Times New Roman" w:eastAsia="仿宋"/>
          <w:sz w:val="32"/>
          <w:szCs w:val="32"/>
        </w:rPr>
        <w:t>条，明确将</w:t>
      </w:r>
      <w:r>
        <w:rPr>
          <w:rFonts w:ascii="Times New Roman" w:hAnsi="Times New Roman" w:eastAsia="仿宋"/>
          <w:sz w:val="32"/>
          <w:szCs w:val="32"/>
        </w:rPr>
        <w:t>“</w:t>
      </w:r>
      <w:r>
        <w:rPr>
          <w:rFonts w:hint="eastAsia" w:ascii="Times New Roman" w:hAnsi="Times New Roman" w:eastAsia="仿宋"/>
          <w:sz w:val="32"/>
          <w:szCs w:val="32"/>
        </w:rPr>
        <w:t>建立健全并落实本单位全员安全生产责任制，加强安全生产标准化建设</w:t>
      </w:r>
      <w:r>
        <w:rPr>
          <w:rFonts w:ascii="Times New Roman" w:hAnsi="Times New Roman" w:eastAsia="仿宋"/>
          <w:sz w:val="32"/>
          <w:szCs w:val="32"/>
        </w:rPr>
        <w:t>”</w:t>
      </w:r>
      <w:r>
        <w:rPr>
          <w:rFonts w:hint="eastAsia" w:ascii="Times New Roman" w:hAnsi="Times New Roman" w:eastAsia="仿宋"/>
          <w:sz w:val="32"/>
          <w:szCs w:val="32"/>
        </w:rPr>
        <w:t>列为生产经营单位主要负责人第一条安全生产工作职责。根据</w:t>
      </w:r>
      <w:r>
        <w:rPr>
          <w:rFonts w:hint="eastAsia" w:ascii="Times New Roman" w:hAnsi="Times New Roman" w:eastAsia="仿宋"/>
          <w:color w:val="000000"/>
          <w:sz w:val="32"/>
          <w:szCs w:val="32"/>
        </w:rPr>
        <w:t>《泉州市安全生产委员会关于印发泉州市安全生产标准化提升专项行动方案的通知》（泉安委〔</w:t>
      </w:r>
      <w:r>
        <w:rPr>
          <w:rFonts w:ascii="Times New Roman" w:hAnsi="Times New Roman" w:eastAsia="仿宋"/>
          <w:color w:val="000000"/>
          <w:sz w:val="32"/>
          <w:szCs w:val="32"/>
        </w:rPr>
        <w:t>2021</w:t>
      </w:r>
      <w:r>
        <w:rPr>
          <w:rFonts w:hint="eastAsia" w:ascii="Times New Roman" w:hAnsi="Times New Roman" w:eastAsia="仿宋"/>
          <w:color w:val="000000"/>
          <w:sz w:val="32"/>
          <w:szCs w:val="32"/>
        </w:rPr>
        <w:t>〕</w:t>
      </w:r>
      <w:r>
        <w:rPr>
          <w:rFonts w:ascii="Times New Roman" w:hAnsi="Times New Roman" w:eastAsia="仿宋"/>
          <w:color w:val="000000"/>
          <w:sz w:val="32"/>
          <w:szCs w:val="32"/>
        </w:rPr>
        <w:t>18</w:t>
      </w:r>
      <w:r>
        <w:rPr>
          <w:rFonts w:hint="eastAsia" w:ascii="Times New Roman" w:hAnsi="Times New Roman" w:eastAsia="仿宋"/>
          <w:color w:val="000000"/>
          <w:sz w:val="32"/>
          <w:szCs w:val="32"/>
        </w:rPr>
        <w:t>号）</w:t>
      </w:r>
      <w:r>
        <w:rPr>
          <w:rFonts w:hint="eastAsia" w:ascii="Times New Roman" w:hAnsi="Times New Roman" w:eastAsia="仿宋"/>
          <w:sz w:val="32"/>
          <w:szCs w:val="32"/>
        </w:rPr>
        <w:t>精神，请你单位按照《企业安全生产标准化基本规范》（</w:t>
      </w:r>
      <w:r>
        <w:rPr>
          <w:rFonts w:ascii="Times New Roman" w:hAnsi="Times New Roman" w:eastAsia="仿宋"/>
          <w:sz w:val="32"/>
          <w:szCs w:val="32"/>
        </w:rPr>
        <w:t>GB/T 33000-2016</w:t>
      </w:r>
      <w:r>
        <w:rPr>
          <w:rFonts w:hint="eastAsia" w:ascii="Times New Roman" w:hAnsi="Times New Roman" w:eastAsia="仿宋"/>
          <w:sz w:val="32"/>
          <w:szCs w:val="32"/>
        </w:rPr>
        <w:t>）和本单位创建安全生产标准化选定的评定标准，于</w:t>
      </w:r>
      <w:r>
        <w:rPr>
          <w:rFonts w:ascii="Times New Roman" w:hAnsi="Times New Roman" w:eastAsia="仿宋"/>
          <w:sz w:val="32"/>
          <w:szCs w:val="32"/>
          <w:u w:val="single"/>
        </w:rPr>
        <w:t xml:space="preserve">     </w:t>
      </w:r>
      <w:r>
        <w:rPr>
          <w:rFonts w:hint="eastAsia" w:ascii="Times New Roman" w:hAnsi="Times New Roman" w:eastAsia="仿宋"/>
          <w:sz w:val="32"/>
          <w:szCs w:val="32"/>
        </w:rPr>
        <w:t>年</w:t>
      </w:r>
      <w:r>
        <w:rPr>
          <w:rFonts w:ascii="Times New Roman" w:hAnsi="Times New Roman" w:eastAsia="仿宋"/>
          <w:sz w:val="32"/>
          <w:szCs w:val="32"/>
          <w:u w:val="single"/>
        </w:rPr>
        <w:t xml:space="preserve">   </w:t>
      </w:r>
      <w:r>
        <w:rPr>
          <w:rFonts w:hint="eastAsia" w:ascii="Times New Roman" w:hAnsi="Times New Roman" w:eastAsia="仿宋"/>
          <w:sz w:val="32"/>
          <w:szCs w:val="32"/>
        </w:rPr>
        <w:t>月</w:t>
      </w:r>
      <w:r>
        <w:rPr>
          <w:rFonts w:ascii="Times New Roman" w:hAnsi="Times New Roman" w:eastAsia="仿宋"/>
          <w:sz w:val="32"/>
          <w:szCs w:val="32"/>
          <w:u w:val="single"/>
        </w:rPr>
        <w:t xml:space="preserve">   </w:t>
      </w:r>
      <w:r>
        <w:rPr>
          <w:rFonts w:hint="eastAsia" w:ascii="Times New Roman" w:hAnsi="Times New Roman" w:eastAsia="仿宋"/>
          <w:sz w:val="32"/>
          <w:szCs w:val="32"/>
        </w:rPr>
        <w:t>日前完成一次安全生产标准化提升年度自评工作，及时整改不符合项，切实巩固提高本单位安全生产标准化运行质量，提升本质安全水平。</w:t>
      </w:r>
    </w:p>
    <w:p>
      <w:pPr>
        <w:adjustRightInd w:val="0"/>
        <w:snapToGrid w:val="0"/>
        <w:spacing w:line="4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特此告知</w:t>
      </w:r>
      <w:r>
        <w:rPr>
          <w:rFonts w:ascii="Times New Roman" w:hAnsi="Times New Roman" w:eastAsia="仿宋"/>
          <w:sz w:val="32"/>
          <w:szCs w:val="32"/>
        </w:rPr>
        <w:t>!</w:t>
      </w:r>
    </w:p>
    <w:p>
      <w:pPr>
        <w:adjustRightInd w:val="0"/>
        <w:snapToGrid w:val="0"/>
        <w:spacing w:line="460" w:lineRule="exact"/>
        <w:ind w:firstLine="640" w:firstLineChars="200"/>
        <w:rPr>
          <w:rFonts w:ascii="Times New Roman" w:hAnsi="Times New Roman" w:eastAsia="仿宋"/>
          <w:sz w:val="32"/>
          <w:szCs w:val="32"/>
        </w:rPr>
      </w:pPr>
    </w:p>
    <w:p>
      <w:pPr>
        <w:adjustRightInd w:val="0"/>
        <w:snapToGrid w:val="0"/>
        <w:spacing w:line="460" w:lineRule="exact"/>
        <w:ind w:firstLine="640" w:firstLineChars="200"/>
        <w:rPr>
          <w:rFonts w:ascii="Times New Roman" w:hAnsi="Times New Roman" w:eastAsia="仿宋"/>
          <w:sz w:val="32"/>
          <w:szCs w:val="32"/>
        </w:rPr>
      </w:pPr>
    </w:p>
    <w:p>
      <w:pPr>
        <w:adjustRightInd w:val="0"/>
        <w:snapToGrid w:val="0"/>
        <w:spacing w:line="460" w:lineRule="exact"/>
        <w:ind w:firstLine="4800" w:firstLineChars="1500"/>
        <w:rPr>
          <w:rFonts w:ascii="Times New Roman" w:hAnsi="Times New Roman" w:eastAsia="仿宋"/>
          <w:sz w:val="32"/>
          <w:szCs w:val="32"/>
        </w:rPr>
      </w:pPr>
      <w:r>
        <w:rPr>
          <w:rFonts w:hint="eastAsia" w:ascii="Times New Roman" w:hAnsi="Times New Roman" w:eastAsia="仿宋"/>
          <w:color w:val="000000"/>
          <w:sz w:val="32"/>
          <w:szCs w:val="32"/>
        </w:rPr>
        <w:t>乡镇（街道、园区）</w:t>
      </w:r>
      <w:r>
        <w:rPr>
          <w:rFonts w:hint="eastAsia" w:ascii="Times New Roman" w:hAnsi="Times New Roman" w:eastAsia="仿宋"/>
          <w:sz w:val="32"/>
          <w:szCs w:val="32"/>
        </w:rPr>
        <w:t>（盖章）</w:t>
      </w:r>
    </w:p>
    <w:p>
      <w:pPr>
        <w:adjustRightInd w:val="0"/>
        <w:snapToGrid w:val="0"/>
        <w:spacing w:line="460" w:lineRule="exact"/>
        <w:ind w:firstLine="640" w:firstLineChars="200"/>
        <w:rPr>
          <w:rFonts w:ascii="Times New Roman" w:hAnsi="Times New Roman" w:eastAsia="仿宋"/>
          <w:color w:val="000000"/>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年</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日</w:t>
      </w:r>
    </w:p>
    <w:p>
      <w:pPr>
        <w:adjustRightInd w:val="0"/>
        <w:snapToGrid w:val="0"/>
        <w:spacing w:line="460" w:lineRule="exact"/>
        <w:ind w:firstLine="640" w:firstLineChars="200"/>
        <w:rPr>
          <w:rFonts w:ascii="Times New Roman" w:hAnsi="Times New Roman" w:eastAsia="仿宋"/>
          <w:color w:val="000000"/>
          <w:sz w:val="32"/>
          <w:szCs w:val="32"/>
        </w:rPr>
      </w:pPr>
    </w:p>
    <w:p>
      <w:pPr>
        <w:adjustRightInd w:val="0"/>
        <w:snapToGrid w:val="0"/>
        <w:spacing w:line="46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接收单位</w:t>
      </w:r>
      <w:r>
        <w:rPr>
          <w:rFonts w:hint="eastAsia" w:ascii="Times New Roman" w:hAnsi="Times New Roman" w:eastAsia="仿宋"/>
          <w:sz w:val="32"/>
          <w:szCs w:val="32"/>
        </w:rPr>
        <w:t>（盖章）</w:t>
      </w:r>
      <w:r>
        <w:rPr>
          <w:rFonts w:hint="eastAsia" w:ascii="Times New Roman" w:hAnsi="Times New Roman" w:eastAsia="仿宋"/>
          <w:color w:val="000000"/>
          <w:sz w:val="32"/>
          <w:szCs w:val="32"/>
        </w:rPr>
        <w:t>：</w:t>
      </w:r>
    </w:p>
    <w:p>
      <w:pPr>
        <w:adjustRightInd w:val="0"/>
        <w:snapToGrid w:val="0"/>
        <w:spacing w:line="46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主要负责人（签字）：</w:t>
      </w:r>
    </w:p>
    <w:p>
      <w:pPr>
        <w:numPr>
          <w:ins w:id="0" w:author="Unknown" w:date="2023-01-16T20:55:00Z"/>
        </w:numPr>
        <w:adjustRightInd w:val="0"/>
        <w:snapToGrid w:val="0"/>
        <w:spacing w:line="460" w:lineRule="exact"/>
        <w:ind w:firstLine="640" w:firstLineChars="200"/>
        <w:rPr>
          <w:rFonts w:ascii="Times New Roman" w:hAnsi="Times New Roman" w:eastAsia="仿宋_GB2312"/>
          <w:color w:val="000000"/>
          <w:sz w:val="32"/>
          <w:szCs w:val="32"/>
        </w:rPr>
      </w:pPr>
    </w:p>
    <w:p>
      <w:pPr>
        <w:pStyle w:val="2"/>
      </w:pPr>
    </w:p>
    <w:p>
      <w:pPr>
        <w:adjustRightInd w:val="0"/>
        <w:snapToGrid w:val="0"/>
        <w:spacing w:line="460" w:lineRule="exact"/>
        <w:ind w:firstLine="643" w:firstLineChars="200"/>
        <w:rPr>
          <w:rFonts w:ascii="Times New Roman" w:hAnsi="Times New Roman" w:eastAsia="仿宋"/>
          <w:color w:val="000000"/>
          <w:sz w:val="32"/>
          <w:szCs w:val="32"/>
        </w:rPr>
      </w:pPr>
      <w:r>
        <w:rPr>
          <w:rFonts w:hint="eastAsia" w:ascii="Times New Roman" w:hAnsi="Times New Roman" w:eastAsia="仿宋"/>
          <w:b/>
          <w:bCs/>
          <w:color w:val="000000"/>
          <w:sz w:val="32"/>
          <w:szCs w:val="32"/>
        </w:rPr>
        <w:t>备注：</w:t>
      </w:r>
      <w:r>
        <w:rPr>
          <w:rFonts w:hint="eastAsia" w:ascii="Times New Roman" w:hAnsi="Times New Roman" w:eastAsia="仿宋"/>
          <w:color w:val="000000"/>
          <w:sz w:val="32"/>
          <w:szCs w:val="32"/>
        </w:rPr>
        <w:t>本告知书一式四份，一份留存企业备查、一份在企业公示栏公示、一份报送属地乡镇（街道、园区）安办备案、一份报送所在县（市、区）行业领域主管部门备案。</w:t>
      </w:r>
    </w:p>
    <w:p>
      <w:pPr>
        <w:rPr>
          <w:rFonts w:ascii="Times New Roman" w:hAnsi="Times New Roman"/>
        </w:rPr>
      </w:pPr>
      <w:r>
        <w:rPr>
          <w:rFonts w:ascii="Times New Roman" w:hAnsi="Times New Roman" w:eastAsia="仿宋"/>
          <w:color w:val="000000"/>
          <w:sz w:val="28"/>
          <w:szCs w:val="28"/>
        </w:rPr>
        <w:br w:type="page"/>
      </w:r>
      <w:bookmarkStart w:id="0" w:name="_GoBack"/>
      <w:bookmarkEnd w:id="0"/>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rPr>
          <w:rFonts w:ascii="Times New Roman" w:hAnsi="Times New Roman"/>
        </w:rPr>
      </w:pPr>
    </w:p>
    <w:p>
      <w:pPr>
        <w:pStyle w:val="2"/>
      </w:pPr>
    </w:p>
    <w:p>
      <w:pPr>
        <w:pStyle w:val="2"/>
      </w:pPr>
    </w:p>
    <w:p>
      <w:pPr>
        <w:rPr>
          <w:rFonts w:ascii="Times New Roman" w:hAnsi="Times New Roman"/>
        </w:rPr>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pStyle w:val="2"/>
      </w:pPr>
    </w:p>
    <w:p>
      <w:pPr>
        <w:rPr>
          <w:rFonts w:ascii="Times New Roman" w:hAnsi="Times New Roman"/>
        </w:rPr>
      </w:pPr>
    </w:p>
    <w:p>
      <w:pPr>
        <w:rPr>
          <w:rFonts w:ascii="Times New Roman" w:hAnsi="Times New Roman"/>
        </w:rPr>
      </w:pPr>
    </w:p>
    <w:p>
      <w:pPr>
        <w:pStyle w:val="2"/>
      </w:pPr>
    </w:p>
    <w:p>
      <w:pPr>
        <w:pStyle w:val="2"/>
      </w:pPr>
    </w:p>
    <w:p>
      <w:pPr>
        <w:pStyle w:val="2"/>
        <w:spacing w:line="20" w:lineRule="exact"/>
      </w:pPr>
    </w:p>
    <w:sectPr>
      <w:footerReference r:id="rId3" w:type="default"/>
      <w:footerReference r:id="rId4" w:type="even"/>
      <w:pgSz w:w="11906" w:h="16838"/>
      <w:pgMar w:top="2098" w:right="1588" w:bottom="2098"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17</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10</w:t>
    </w:r>
    <w:r>
      <w:rPr>
        <w:rFonts w:ascii="宋体" w:hAnsi="宋体"/>
        <w:kern w:val="0"/>
        <w:sz w:val="28"/>
        <w:szCs w:val="28"/>
      </w:rPr>
      <w:fldChar w:fldCharType="end"/>
    </w:r>
    <w:r>
      <w:rPr>
        <w:rFonts w:ascii="宋体" w:hAnsi="宋体"/>
        <w:kern w:val="0"/>
        <w:sz w:val="28"/>
        <w:szCs w:val="28"/>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TZmZGM2NDQ0Njg2YTBjZDExYzk5Yzk3OWE1OTUifQ=="/>
  </w:docVars>
  <w:rsids>
    <w:rsidRoot w:val="4B3D7E14"/>
    <w:rsid w:val="000A0B88"/>
    <w:rsid w:val="00120B8E"/>
    <w:rsid w:val="001A0DDD"/>
    <w:rsid w:val="003D6715"/>
    <w:rsid w:val="00411794"/>
    <w:rsid w:val="00472FF2"/>
    <w:rsid w:val="005C6BB6"/>
    <w:rsid w:val="008D780B"/>
    <w:rsid w:val="00A4720B"/>
    <w:rsid w:val="00C10C3D"/>
    <w:rsid w:val="00C734F7"/>
    <w:rsid w:val="00C8335C"/>
    <w:rsid w:val="00E91A48"/>
    <w:rsid w:val="00FA3E7B"/>
    <w:rsid w:val="00FE5296"/>
    <w:rsid w:val="12B21F3A"/>
    <w:rsid w:val="1FB420C3"/>
    <w:rsid w:val="337D33A5"/>
    <w:rsid w:val="34D4418C"/>
    <w:rsid w:val="395334CC"/>
    <w:rsid w:val="42EFDC2F"/>
    <w:rsid w:val="43AA2238"/>
    <w:rsid w:val="4B3D7E14"/>
    <w:rsid w:val="4D455BEF"/>
    <w:rsid w:val="5D1FD9C4"/>
    <w:rsid w:val="5E8FA18B"/>
    <w:rsid w:val="5EC46498"/>
    <w:rsid w:val="5F2F09E4"/>
    <w:rsid w:val="60EF14F2"/>
    <w:rsid w:val="6BEFD165"/>
    <w:rsid w:val="6ED72A1A"/>
    <w:rsid w:val="71824D30"/>
    <w:rsid w:val="721E25C3"/>
    <w:rsid w:val="727D6795"/>
    <w:rsid w:val="75430ED0"/>
    <w:rsid w:val="766B4F6E"/>
    <w:rsid w:val="79EAAC53"/>
    <w:rsid w:val="7FD26191"/>
    <w:rsid w:val="7FFE44FF"/>
    <w:rsid w:val="CEFED890"/>
    <w:rsid w:val="CFFE4D4E"/>
    <w:rsid w:val="DFFF5101"/>
    <w:rsid w:val="E77FC268"/>
    <w:rsid w:val="E999A420"/>
    <w:rsid w:val="EBC3DC34"/>
    <w:rsid w:val="F75918EF"/>
    <w:rsid w:val="FA5F3C3D"/>
    <w:rsid w:val="FCCE4FF2"/>
    <w:rsid w:val="FF35B1C3"/>
    <w:rsid w:val="FF99C2E7"/>
    <w:rsid w:val="FFD8D9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link w:val="12"/>
    <w:qFormat/>
    <w:uiPriority w:val="99"/>
    <w:rPr>
      <w:rFonts w:ascii="Times New Roman" w:hAnsi="Times New Roman"/>
      <w:sz w:val="18"/>
      <w:szCs w:val="18"/>
    </w:rPr>
  </w:style>
  <w:style w:type="paragraph" w:styleId="3">
    <w:name w:val="Normal Indent"/>
    <w:basedOn w:val="1"/>
    <w:qFormat/>
    <w:uiPriority w:val="99"/>
    <w:pPr>
      <w:ind w:firstLine="420" w:firstLineChars="200"/>
    </w:pPr>
    <w:rPr>
      <w:rFonts w:eastAsia="仿宋"/>
      <w:sz w:val="32"/>
    </w:rPr>
  </w:style>
  <w:style w:type="paragraph" w:styleId="4">
    <w:name w:val="Body Text Indent"/>
    <w:basedOn w:val="1"/>
    <w:next w:val="3"/>
    <w:link w:val="13"/>
    <w:qFormat/>
    <w:uiPriority w:val="99"/>
    <w:pPr>
      <w:spacing w:after="120"/>
      <w:ind w:left="420" w:leftChars="200"/>
    </w:p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link w:val="16"/>
    <w:qFormat/>
    <w:uiPriority w:val="99"/>
    <w:pPr>
      <w:ind w:firstLine="420" w:firstLineChars="200"/>
    </w:pPr>
    <w:rPr>
      <w:sz w:val="32"/>
      <w:szCs w:val="32"/>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Balloon Text Char"/>
    <w:basedOn w:val="10"/>
    <w:link w:val="2"/>
    <w:semiHidden/>
    <w:qFormat/>
    <w:locked/>
    <w:uiPriority w:val="99"/>
    <w:rPr>
      <w:rFonts w:cs="Times New Roman"/>
      <w:sz w:val="2"/>
    </w:rPr>
  </w:style>
  <w:style w:type="character" w:customStyle="1" w:styleId="13">
    <w:name w:val="Body Text Indent Char"/>
    <w:basedOn w:val="10"/>
    <w:link w:val="4"/>
    <w:semiHidden/>
    <w:qFormat/>
    <w:uiPriority w:val="99"/>
    <w:rPr>
      <w:szCs w:val="24"/>
    </w:rPr>
  </w:style>
  <w:style w:type="character" w:customStyle="1" w:styleId="14">
    <w:name w:val="Footer Char"/>
    <w:basedOn w:val="10"/>
    <w:link w:val="5"/>
    <w:semiHidden/>
    <w:qFormat/>
    <w:locked/>
    <w:uiPriority w:val="99"/>
    <w:rPr>
      <w:rFonts w:cs="Times New Roman"/>
      <w:sz w:val="18"/>
      <w:szCs w:val="18"/>
    </w:rPr>
  </w:style>
  <w:style w:type="character" w:customStyle="1" w:styleId="15">
    <w:name w:val="Header Char"/>
    <w:basedOn w:val="10"/>
    <w:link w:val="6"/>
    <w:semiHidden/>
    <w:qFormat/>
    <w:locked/>
    <w:uiPriority w:val="99"/>
    <w:rPr>
      <w:rFonts w:cs="Times New Roman"/>
      <w:sz w:val="18"/>
      <w:szCs w:val="18"/>
    </w:rPr>
  </w:style>
  <w:style w:type="character" w:customStyle="1" w:styleId="16">
    <w:name w:val="Body Text First Indent 2 Char"/>
    <w:basedOn w:val="13"/>
    <w:link w:val="7"/>
    <w:semiHidden/>
    <w:qFormat/>
    <w:uiPriority w:val="99"/>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2046</Words>
  <Characters>2095</Characters>
  <Lines>0</Lines>
  <Paragraphs>0</Paragraphs>
  <TotalTime>12</TotalTime>
  <ScaleCrop>false</ScaleCrop>
  <LinksUpToDate>false</LinksUpToDate>
  <CharactersWithSpaces>2366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2023-02-02T01:58:00Z</dcterms:created>
  <dc:creator>吉祥平安</dc:creator>
  <cp:lastModifiedBy>Administrator</cp:lastModifiedBy>
  <cp:lastPrinted>2022-12-19T17:00:00Z</cp:lastPrinted>
  <dcterms:modified xsi:type="dcterms:W3CDTF">2023-02-06T07:41:40Z</dcterms:modified>
  <dc:title>泉城管〔2022〕197号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5DDE4D795EC945538DBDA2BD12378BDC</vt:lpwstr>
  </property>
</Properties>
</file>